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5A3AD" w14:textId="23837F01" w:rsidR="00BE07AD" w:rsidRDefault="00BE07AD" w:rsidP="00BE07AD">
      <w:pPr>
        <w:shd w:val="clear" w:color="auto" w:fill="FFFFFF"/>
        <w:spacing w:after="160" w:line="288" w:lineRule="auto"/>
        <w:rPr>
          <w:b/>
        </w:rPr>
      </w:pPr>
      <w:bookmarkStart w:id="0" w:name="_erqvbwyn08dl" w:colFirst="0" w:colLast="0"/>
      <w:bookmarkEnd w:id="0"/>
      <w:r w:rsidRPr="00BE07AD">
        <w:t>Mathías Araújo</w:t>
      </w:r>
      <w:r>
        <w:rPr>
          <w:b/>
        </w:rPr>
        <w:t xml:space="preserve">  </w:t>
      </w:r>
      <w:r>
        <w:rPr>
          <w:b/>
        </w:rPr>
        <w:tab/>
      </w:r>
      <w:r>
        <w:rPr>
          <w:b/>
        </w:rPr>
        <w:tab/>
      </w:r>
      <w:r>
        <w:rPr>
          <w:b/>
        </w:rPr>
        <w:tab/>
      </w:r>
      <w:r>
        <w:rPr>
          <w:b/>
        </w:rPr>
        <w:tab/>
      </w:r>
      <w:r>
        <w:rPr>
          <w:b/>
        </w:rPr>
        <w:tab/>
      </w:r>
      <w:r>
        <w:rPr>
          <w:b/>
        </w:rPr>
        <w:tab/>
      </w:r>
      <w:r>
        <w:rPr>
          <w:b/>
        </w:rPr>
        <w:tab/>
      </w:r>
      <w:r>
        <w:rPr>
          <w:b/>
        </w:rPr>
        <w:tab/>
        <w:t>31/10/2022</w:t>
      </w:r>
    </w:p>
    <w:p w14:paraId="04F3C527" w14:textId="7FA52B8B" w:rsidR="00BE07AD" w:rsidRPr="00BE07AD" w:rsidRDefault="00F60C67" w:rsidP="00BE07AD">
      <w:pPr>
        <w:shd w:val="clear" w:color="auto" w:fill="FFFFFF"/>
        <w:spacing w:after="160" w:line="288" w:lineRule="auto"/>
        <w:rPr>
          <w:b/>
        </w:rPr>
      </w:pPr>
      <w:hyperlink r:id="rId4" w:tooltip="Tópicos de Zoología de los Vertebrados 2022" w:history="1">
        <w:r w:rsidR="00BE07AD" w:rsidRPr="0019119A">
          <w:rPr>
            <w:rFonts w:eastAsia="Times New Roman"/>
            <w:b/>
            <w:color w:val="444444"/>
            <w:lang w:val="es-UY"/>
          </w:rPr>
          <w:t>Tópicos de Zoología de los Vertebrados 2022</w:t>
        </w:r>
      </w:hyperlink>
    </w:p>
    <w:p w14:paraId="22009B63" w14:textId="77777777" w:rsidR="00BE07AD" w:rsidRPr="00BE07AD" w:rsidRDefault="00BE07AD" w:rsidP="00BE07AD">
      <w:pPr>
        <w:pStyle w:val="Ttulo5"/>
        <w:shd w:val="clear" w:color="auto" w:fill="F7F7F7"/>
        <w:spacing w:before="0" w:after="150"/>
        <w:rPr>
          <w:b/>
          <w:color w:val="140700"/>
        </w:rPr>
      </w:pPr>
      <w:r w:rsidRPr="00BE07AD">
        <w:rPr>
          <w:b/>
        </w:rPr>
        <w:t xml:space="preserve">Docente: </w:t>
      </w:r>
      <w:r w:rsidRPr="00BE07AD">
        <w:rPr>
          <w:b/>
          <w:color w:val="140700"/>
        </w:rPr>
        <w:t xml:space="preserve">Dra. Diana </w:t>
      </w:r>
      <w:proofErr w:type="spellStart"/>
      <w:r w:rsidRPr="00BE07AD">
        <w:rPr>
          <w:b/>
          <w:color w:val="140700"/>
        </w:rPr>
        <w:t>Szteren</w:t>
      </w:r>
      <w:proofErr w:type="spellEnd"/>
    </w:p>
    <w:p w14:paraId="3F8F9824" w14:textId="57A990CF" w:rsidR="00BE07AD" w:rsidRPr="00BE07AD" w:rsidRDefault="00BE07AD" w:rsidP="00BE07AD">
      <w:pPr>
        <w:rPr>
          <w:b/>
        </w:rPr>
      </w:pPr>
    </w:p>
    <w:p w14:paraId="3D2F1041" w14:textId="77777777" w:rsidR="00BE07AD" w:rsidRDefault="00BE07AD" w:rsidP="00BE07AD">
      <w:pPr>
        <w:pStyle w:val="Ttulo2"/>
        <w:keepNext w:val="0"/>
        <w:keepLines w:val="0"/>
        <w:shd w:val="clear" w:color="auto" w:fill="FFFFFF"/>
        <w:spacing w:before="0" w:after="160" w:line="288" w:lineRule="auto"/>
        <w:rPr>
          <w:b/>
          <w:color w:val="140700"/>
          <w:sz w:val="28"/>
          <w:szCs w:val="28"/>
        </w:rPr>
      </w:pPr>
    </w:p>
    <w:p w14:paraId="00000001" w14:textId="77777777" w:rsidR="00F748E2" w:rsidRPr="00BE07AD" w:rsidRDefault="00BE07AD" w:rsidP="00BE07AD">
      <w:pPr>
        <w:pStyle w:val="Ttulo2"/>
        <w:keepNext w:val="0"/>
        <w:keepLines w:val="0"/>
        <w:shd w:val="clear" w:color="auto" w:fill="FFFFFF"/>
        <w:spacing w:before="0" w:after="160" w:line="288" w:lineRule="auto"/>
        <w:rPr>
          <w:b/>
          <w:color w:val="140700"/>
          <w:sz w:val="28"/>
          <w:szCs w:val="28"/>
        </w:rPr>
      </w:pPr>
      <w:r w:rsidRPr="00BE07AD">
        <w:rPr>
          <w:b/>
          <w:color w:val="140700"/>
          <w:sz w:val="28"/>
          <w:szCs w:val="28"/>
        </w:rPr>
        <w:t xml:space="preserve">Pregunta 9: Mencione cuales son las principales adaptaciones al medio acuático en los mamíferos </w:t>
      </w:r>
      <w:proofErr w:type="spellStart"/>
      <w:r w:rsidRPr="00BE07AD">
        <w:rPr>
          <w:b/>
          <w:color w:val="140700"/>
          <w:sz w:val="28"/>
          <w:szCs w:val="28"/>
        </w:rPr>
        <w:t>semi-acuáticos</w:t>
      </w:r>
      <w:proofErr w:type="spellEnd"/>
      <w:r w:rsidRPr="00BE07AD">
        <w:rPr>
          <w:b/>
          <w:color w:val="140700"/>
          <w:sz w:val="28"/>
          <w:szCs w:val="28"/>
        </w:rPr>
        <w:t xml:space="preserve"> y en los 2 grupos de mamíferos marinos. ¿Qué características comparten y difieren?</w:t>
      </w:r>
    </w:p>
    <w:p w14:paraId="00000002" w14:textId="77777777" w:rsidR="00F748E2" w:rsidRDefault="00F748E2"/>
    <w:p w14:paraId="00000003" w14:textId="77777777" w:rsidR="00F748E2" w:rsidRPr="00BE07AD" w:rsidRDefault="00BE07AD">
      <w:pPr>
        <w:shd w:val="clear" w:color="auto" w:fill="FFFFFF"/>
        <w:spacing w:after="240"/>
        <w:rPr>
          <w:rFonts w:ascii="Montserrat" w:eastAsia="Montserrat" w:hAnsi="Montserrat" w:cs="Montserrat"/>
          <w:color w:val="000000" w:themeColor="text1"/>
        </w:rPr>
      </w:pPr>
      <w:r w:rsidRPr="00BE07AD">
        <w:rPr>
          <w:rFonts w:ascii="Montserrat" w:eastAsia="Montserrat" w:hAnsi="Montserrat" w:cs="Montserrat"/>
          <w:color w:val="000000" w:themeColor="text1"/>
        </w:rPr>
        <w:t>De acuerdo a la Fundació</w:t>
      </w:r>
      <w:r w:rsidRPr="00BE07AD">
        <w:rPr>
          <w:rFonts w:ascii="Montserrat" w:eastAsia="Montserrat" w:hAnsi="Montserrat" w:cs="Montserrat"/>
          <w:color w:val="000000" w:themeColor="text1"/>
          <w:highlight w:val="white"/>
        </w:rPr>
        <w:t xml:space="preserve">n </w:t>
      </w:r>
      <w:proofErr w:type="spellStart"/>
      <w:r w:rsidRPr="00BE07AD">
        <w:rPr>
          <w:rFonts w:ascii="Montserrat" w:eastAsia="Montserrat" w:hAnsi="Montserrat" w:cs="Montserrat"/>
          <w:color w:val="000000" w:themeColor="text1"/>
          <w:highlight w:val="white"/>
        </w:rPr>
        <w:t>Aquae</w:t>
      </w:r>
      <w:proofErr w:type="spellEnd"/>
      <w:r w:rsidRPr="00BE07AD">
        <w:rPr>
          <w:rFonts w:ascii="Montserrat" w:eastAsia="Montserrat" w:hAnsi="Montserrat" w:cs="Montserrat"/>
          <w:color w:val="000000" w:themeColor="text1"/>
          <w:highlight w:val="white"/>
        </w:rPr>
        <w:t>, aunque ha</w:t>
      </w:r>
      <w:r w:rsidRPr="00BE07AD">
        <w:rPr>
          <w:rFonts w:ascii="Montserrat" w:eastAsia="Montserrat" w:hAnsi="Montserrat" w:cs="Montserrat"/>
          <w:color w:val="000000" w:themeColor="text1"/>
        </w:rPr>
        <w:t xml:space="preserve">y muchos mamíferos directamente asociados con ambientes acuáticos, sólo alrededor de 200 de las 5000 especies existentes han adaptado aspectos básicos de su fisiología para vivir y alimentarse en el agua. La lista incluye animales semiacuáticos como las nutrias que pueden nadar a gran velocidad, los ornitorrincos -patas palmeadas, los hipopótamos -que se aparean y dan a luz bajo el agua- o los castores -colas que tienen forma de pala- y otros animales que viven únicamente en el agua, como como ballenas -ballenas y delfines- y sirenios -manatíes y dugongos-. En un punto intermedio están los pinnípedos: focas, leones marinos y morsas, cuyos cuerpos están completamente adaptados a la vida en el mar y pasan parte de su tiempo en tierra. </w:t>
      </w:r>
      <w:del w:id="1" w:author="lenovo" w:date="2022-11-08T08:39:00Z">
        <w:r w:rsidRPr="00BE07AD" w:rsidDel="008E45AC">
          <w:rPr>
            <w:rFonts w:ascii="Montserrat" w:eastAsia="Montserrat" w:hAnsi="Montserrat" w:cs="Montserrat"/>
            <w:color w:val="000000" w:themeColor="text1"/>
          </w:rPr>
          <w:delText>(2022)</w:delText>
        </w:r>
      </w:del>
    </w:p>
    <w:p w14:paraId="00000004" w14:textId="615FDC12" w:rsidR="00F748E2" w:rsidRPr="00BE07AD" w:rsidRDefault="00BE07AD">
      <w:pPr>
        <w:shd w:val="clear" w:color="auto" w:fill="FFFFFF"/>
        <w:spacing w:after="240"/>
        <w:rPr>
          <w:rFonts w:ascii="Montserrat" w:eastAsia="Montserrat" w:hAnsi="Montserrat" w:cs="Montserrat"/>
        </w:rPr>
      </w:pPr>
      <w:commentRangeStart w:id="2"/>
      <w:del w:id="3" w:author="lenovo" w:date="2022-11-08T08:39:00Z">
        <w:r w:rsidRPr="00BE07AD" w:rsidDel="008E45AC">
          <w:rPr>
            <w:rFonts w:ascii="Montserrat" w:eastAsia="Montserrat" w:hAnsi="Montserrat" w:cs="Montserrat"/>
          </w:rPr>
          <w:delText xml:space="preserve">En investigaciones </w:delText>
        </w:r>
      </w:del>
      <w:r w:rsidRPr="00BE07AD">
        <w:rPr>
          <w:rFonts w:ascii="Montserrat" w:eastAsia="Montserrat" w:hAnsi="Montserrat" w:cs="Montserrat"/>
        </w:rPr>
        <w:t xml:space="preserve">de la Fundación </w:t>
      </w:r>
      <w:proofErr w:type="spellStart"/>
      <w:r w:rsidRPr="00BE07AD">
        <w:rPr>
          <w:rFonts w:ascii="Montserrat" w:eastAsia="Montserrat" w:hAnsi="Montserrat" w:cs="Montserrat"/>
        </w:rPr>
        <w:t>Aquae</w:t>
      </w:r>
      <w:proofErr w:type="spellEnd"/>
      <w:r w:rsidRPr="00BE07AD">
        <w:rPr>
          <w:rFonts w:ascii="Montserrat" w:eastAsia="Montserrat" w:hAnsi="Montserrat" w:cs="Montserrat"/>
        </w:rPr>
        <w:t xml:space="preserve"> los tres grupos de mamíferos marinos mencionados anteriormente evolucionaron a partir de diferentes ancestros terrestres. En el caso de las ballenas, los hipopótamos </w:t>
      </w:r>
      <w:ins w:id="4" w:author="lenovo" w:date="2022-11-08T08:39:00Z">
        <w:r w:rsidR="008E45AC">
          <w:rPr>
            <w:rFonts w:ascii="Montserrat" w:eastAsia="Montserrat" w:hAnsi="Montserrat" w:cs="Montserrat"/>
          </w:rPr>
          <w:t>son</w:t>
        </w:r>
      </w:ins>
      <w:del w:id="5" w:author="lenovo" w:date="2022-11-08T08:39:00Z">
        <w:r w:rsidRPr="00BE07AD" w:rsidDel="008E45AC">
          <w:rPr>
            <w:rFonts w:ascii="Montserrat" w:eastAsia="Montserrat" w:hAnsi="Montserrat" w:cs="Montserrat"/>
          </w:rPr>
          <w:delText>se consideran</w:delText>
        </w:r>
      </w:del>
      <w:r w:rsidRPr="00BE07AD">
        <w:rPr>
          <w:rFonts w:ascii="Montserrat" w:eastAsia="Montserrat" w:hAnsi="Montserrat" w:cs="Montserrat"/>
        </w:rPr>
        <w:t xml:space="preserve"> artiodáctilos relacionados de forma lejana. Con el de los sirenios, un proboscídeo hermano de los actuales elefantes . Los pinnípedos comparten un ancestro común con los osos y las mustélidos. Sin embargo, la necesidad de adaptarse a la vida acuática llevó a las tres ramas de la evolución a adoptar rasgos físicos similares en paralelo. Esto se llama evolución convergente. </w:t>
      </w:r>
      <w:del w:id="6" w:author="lenovo" w:date="2022-11-08T08:39:00Z">
        <w:r w:rsidRPr="00BE07AD" w:rsidDel="008E45AC">
          <w:rPr>
            <w:rFonts w:ascii="Montserrat" w:eastAsia="Montserrat" w:hAnsi="Montserrat" w:cs="Montserrat"/>
          </w:rPr>
          <w:delText>(2022)</w:delText>
        </w:r>
      </w:del>
      <w:commentRangeEnd w:id="2"/>
      <w:r w:rsidR="008E45AC">
        <w:rPr>
          <w:rStyle w:val="Refdecomentario"/>
        </w:rPr>
        <w:commentReference w:id="2"/>
      </w:r>
    </w:p>
    <w:p w14:paraId="00000005" w14:textId="6F70D2FE" w:rsidR="00F748E2" w:rsidRPr="00BE07AD" w:rsidRDefault="00BE07AD">
      <w:pPr>
        <w:shd w:val="clear" w:color="auto" w:fill="FFFFFF"/>
        <w:spacing w:after="240"/>
        <w:rPr>
          <w:rFonts w:ascii="Montserrat" w:eastAsia="Montserrat" w:hAnsi="Montserrat" w:cs="Montserrat"/>
          <w:color w:val="000000" w:themeColor="text1"/>
        </w:rPr>
      </w:pPr>
      <w:r w:rsidRPr="00BE07AD">
        <w:rPr>
          <w:rFonts w:ascii="Montserrat" w:eastAsia="Montserrat" w:hAnsi="Montserrat" w:cs="Montserrat"/>
          <w:color w:val="000000" w:themeColor="text1"/>
        </w:rPr>
        <w:t>En nuestro país se encuentran</w:t>
      </w:r>
      <w:ins w:id="7" w:author="lenovo" w:date="2022-11-08T08:40:00Z">
        <w:r w:rsidR="008E45AC">
          <w:rPr>
            <w:rFonts w:ascii="Montserrat" w:eastAsia="Montserrat" w:hAnsi="Montserrat" w:cs="Montserrat"/>
            <w:color w:val="000000" w:themeColor="text1"/>
          </w:rPr>
          <w:t xml:space="preserve"> representantes de</w:t>
        </w:r>
      </w:ins>
      <w:r w:rsidRPr="00BE07AD">
        <w:rPr>
          <w:rFonts w:ascii="Montserrat" w:eastAsia="Montserrat" w:hAnsi="Montserrat" w:cs="Montserrat"/>
          <w:color w:val="000000" w:themeColor="text1"/>
        </w:rPr>
        <w:t xml:space="preserve"> 4 órdenes de mamíferos semiacuáticos </w:t>
      </w:r>
      <w:ins w:id="8" w:author="lenovo" w:date="2022-11-08T08:40:00Z">
        <w:r w:rsidR="008E45AC">
          <w:rPr>
            <w:rFonts w:ascii="Montserrat" w:eastAsia="Montserrat" w:hAnsi="Montserrat" w:cs="Montserrat"/>
            <w:color w:val="000000" w:themeColor="text1"/>
          </w:rPr>
          <w:t>o</w:t>
        </w:r>
      </w:ins>
      <w:del w:id="9" w:author="lenovo" w:date="2022-11-08T08:40:00Z">
        <w:r w:rsidRPr="00BE07AD" w:rsidDel="008E45AC">
          <w:rPr>
            <w:rFonts w:ascii="Montserrat" w:eastAsia="Montserrat" w:hAnsi="Montserrat" w:cs="Montserrat"/>
            <w:color w:val="000000" w:themeColor="text1"/>
          </w:rPr>
          <w:delText>y</w:delText>
        </w:r>
      </w:del>
      <w:r w:rsidRPr="00BE07AD">
        <w:rPr>
          <w:rFonts w:ascii="Montserrat" w:eastAsia="Montserrat" w:hAnsi="Montserrat" w:cs="Montserrat"/>
          <w:color w:val="000000" w:themeColor="text1"/>
        </w:rPr>
        <w:t xml:space="preserve"> marinos : </w:t>
      </w:r>
      <w:proofErr w:type="spellStart"/>
      <w:r w:rsidRPr="00BE07AD">
        <w:rPr>
          <w:rFonts w:ascii="Montserrat" w:eastAsia="Montserrat" w:hAnsi="Montserrat" w:cs="Montserrat"/>
          <w:color w:val="000000" w:themeColor="text1"/>
        </w:rPr>
        <w:t>Rodentia</w:t>
      </w:r>
      <w:proofErr w:type="spellEnd"/>
      <w:r w:rsidRPr="00BE07AD">
        <w:rPr>
          <w:rFonts w:ascii="Montserrat" w:eastAsia="Montserrat" w:hAnsi="Montserrat" w:cs="Montserrat"/>
          <w:color w:val="000000" w:themeColor="text1"/>
        </w:rPr>
        <w:t xml:space="preserve">, </w:t>
      </w:r>
      <w:proofErr w:type="spellStart"/>
      <w:r w:rsidRPr="00BE07AD">
        <w:rPr>
          <w:rFonts w:ascii="Montserrat" w:eastAsia="Montserrat" w:hAnsi="Montserrat" w:cs="Montserrat"/>
          <w:color w:val="000000" w:themeColor="text1"/>
        </w:rPr>
        <w:t>Didelphimorphia</w:t>
      </w:r>
      <w:proofErr w:type="spellEnd"/>
      <w:r w:rsidRPr="00BE07AD">
        <w:rPr>
          <w:rFonts w:ascii="Montserrat" w:eastAsia="Montserrat" w:hAnsi="Montserrat" w:cs="Montserrat"/>
          <w:color w:val="000000" w:themeColor="text1"/>
        </w:rPr>
        <w:t xml:space="preserve">,  </w:t>
      </w:r>
      <w:proofErr w:type="spellStart"/>
      <w:r w:rsidRPr="00BE07AD">
        <w:rPr>
          <w:rFonts w:ascii="Montserrat" w:eastAsia="Montserrat" w:hAnsi="Montserrat" w:cs="Montserrat"/>
          <w:color w:val="000000" w:themeColor="text1"/>
        </w:rPr>
        <w:t>Carnivora</w:t>
      </w:r>
      <w:proofErr w:type="spellEnd"/>
      <w:r w:rsidRPr="00BE07AD">
        <w:rPr>
          <w:rFonts w:ascii="Montserrat" w:eastAsia="Montserrat" w:hAnsi="Montserrat" w:cs="Montserrat"/>
          <w:color w:val="000000" w:themeColor="text1"/>
        </w:rPr>
        <w:t xml:space="preserve"> y </w:t>
      </w:r>
      <w:proofErr w:type="spellStart"/>
      <w:r w:rsidRPr="00BE07AD">
        <w:rPr>
          <w:rFonts w:ascii="Montserrat" w:eastAsia="Montserrat" w:hAnsi="Montserrat" w:cs="Montserrat"/>
          <w:color w:val="000000" w:themeColor="text1"/>
        </w:rPr>
        <w:t>Cetartiodactyla</w:t>
      </w:r>
      <w:proofErr w:type="spellEnd"/>
      <w:r w:rsidRPr="00BE07AD">
        <w:rPr>
          <w:rFonts w:ascii="Montserrat" w:eastAsia="Montserrat" w:hAnsi="Montserrat" w:cs="Montserrat"/>
          <w:color w:val="000000" w:themeColor="text1"/>
        </w:rPr>
        <w:t>.</w:t>
      </w:r>
    </w:p>
    <w:p w14:paraId="00000006" w14:textId="0577CD9D" w:rsidR="00F748E2" w:rsidRPr="00BE07AD" w:rsidRDefault="00BE07AD">
      <w:pPr>
        <w:shd w:val="clear" w:color="auto" w:fill="FFFFFF"/>
        <w:spacing w:after="240"/>
        <w:rPr>
          <w:rFonts w:ascii="Montserrat" w:eastAsia="Montserrat" w:hAnsi="Montserrat" w:cs="Montserrat"/>
          <w:color w:val="000000" w:themeColor="text1"/>
        </w:rPr>
      </w:pPr>
      <w:r w:rsidRPr="00BE07AD">
        <w:rPr>
          <w:rFonts w:ascii="Montserrat" w:eastAsia="Montserrat" w:hAnsi="Montserrat" w:cs="Montserrat"/>
          <w:color w:val="000000" w:themeColor="text1"/>
        </w:rPr>
        <w:t xml:space="preserve">Dentro del orden </w:t>
      </w:r>
      <w:proofErr w:type="spellStart"/>
      <w:r w:rsidRPr="00BE07AD">
        <w:rPr>
          <w:rFonts w:ascii="Montserrat" w:eastAsia="Montserrat" w:hAnsi="Montserrat" w:cs="Montserrat"/>
          <w:color w:val="000000" w:themeColor="text1"/>
        </w:rPr>
        <w:t>Rodentia</w:t>
      </w:r>
      <w:proofErr w:type="spellEnd"/>
      <w:r w:rsidRPr="00BE07AD">
        <w:rPr>
          <w:rFonts w:ascii="Montserrat" w:eastAsia="Montserrat" w:hAnsi="Montserrat" w:cs="Montserrat"/>
          <w:color w:val="000000" w:themeColor="text1"/>
        </w:rPr>
        <w:t xml:space="preserve"> encontramos a las familias </w:t>
      </w:r>
      <w:proofErr w:type="spellStart"/>
      <w:r w:rsidRPr="00BE07AD">
        <w:rPr>
          <w:rFonts w:ascii="Montserrat" w:eastAsia="Montserrat" w:hAnsi="Montserrat" w:cs="Montserrat"/>
          <w:color w:val="000000" w:themeColor="text1"/>
        </w:rPr>
        <w:t>Myocastoridae</w:t>
      </w:r>
      <w:proofErr w:type="spellEnd"/>
      <w:r w:rsidRPr="00BE07AD">
        <w:rPr>
          <w:rFonts w:ascii="Montserrat" w:eastAsia="Montserrat" w:hAnsi="Montserrat" w:cs="Montserrat"/>
          <w:color w:val="000000" w:themeColor="text1"/>
        </w:rPr>
        <w:t xml:space="preserve"> (nutria) y </w:t>
      </w:r>
      <w:proofErr w:type="spellStart"/>
      <w:r w:rsidRPr="00BE07AD">
        <w:rPr>
          <w:rFonts w:ascii="Montserrat" w:eastAsia="Montserrat" w:hAnsi="Montserrat" w:cs="Montserrat"/>
          <w:color w:val="000000" w:themeColor="text1"/>
        </w:rPr>
        <w:t>Caviidae</w:t>
      </w:r>
      <w:proofErr w:type="spellEnd"/>
      <w:r w:rsidRPr="00BE07AD">
        <w:rPr>
          <w:rFonts w:ascii="Montserrat" w:eastAsia="Montserrat" w:hAnsi="Montserrat" w:cs="Montserrat"/>
          <w:color w:val="000000" w:themeColor="text1"/>
        </w:rPr>
        <w:t xml:space="preserve"> (carpincho); en el orden </w:t>
      </w:r>
      <w:proofErr w:type="spellStart"/>
      <w:r w:rsidRPr="00BE07AD">
        <w:rPr>
          <w:rFonts w:ascii="Montserrat" w:eastAsia="Montserrat" w:hAnsi="Montserrat" w:cs="Montserrat"/>
          <w:color w:val="000000" w:themeColor="text1"/>
        </w:rPr>
        <w:t>Didelphimorphia</w:t>
      </w:r>
      <w:proofErr w:type="spellEnd"/>
      <w:r w:rsidRPr="00BE07AD">
        <w:rPr>
          <w:rFonts w:ascii="Montserrat" w:eastAsia="Montserrat" w:hAnsi="Montserrat" w:cs="Montserrat"/>
          <w:color w:val="000000" w:themeColor="text1"/>
        </w:rPr>
        <w:t xml:space="preserve"> la familia </w:t>
      </w:r>
      <w:proofErr w:type="spellStart"/>
      <w:r w:rsidRPr="00BE07AD">
        <w:rPr>
          <w:rFonts w:ascii="Montserrat" w:eastAsia="Montserrat" w:hAnsi="Montserrat" w:cs="Montserrat"/>
          <w:color w:val="000000" w:themeColor="text1"/>
        </w:rPr>
        <w:t>Didelphidae</w:t>
      </w:r>
      <w:proofErr w:type="spellEnd"/>
      <w:r w:rsidRPr="00BE07AD">
        <w:rPr>
          <w:rFonts w:ascii="Montserrat" w:eastAsia="Montserrat" w:hAnsi="Montserrat" w:cs="Montserrat"/>
          <w:color w:val="000000" w:themeColor="text1"/>
        </w:rPr>
        <w:t xml:space="preserve"> (</w:t>
      </w:r>
      <w:proofErr w:type="spellStart"/>
      <w:r w:rsidRPr="00BE07AD">
        <w:rPr>
          <w:rFonts w:ascii="Montserrat" w:eastAsia="Montserrat" w:hAnsi="Montserrat" w:cs="Montserrat"/>
          <w:color w:val="000000" w:themeColor="text1"/>
        </w:rPr>
        <w:t>yapoc</w:t>
      </w:r>
      <w:proofErr w:type="spellEnd"/>
      <w:r w:rsidRPr="00BE07AD">
        <w:rPr>
          <w:rFonts w:ascii="Montserrat" w:eastAsia="Montserrat" w:hAnsi="Montserrat" w:cs="Montserrat"/>
          <w:color w:val="000000" w:themeColor="text1"/>
        </w:rPr>
        <w:t xml:space="preserve">); en el orden </w:t>
      </w:r>
      <w:proofErr w:type="spellStart"/>
      <w:r w:rsidRPr="00BE07AD">
        <w:rPr>
          <w:rFonts w:ascii="Montserrat" w:eastAsia="Montserrat" w:hAnsi="Montserrat" w:cs="Montserrat"/>
          <w:color w:val="000000" w:themeColor="text1"/>
        </w:rPr>
        <w:t>carnivora</w:t>
      </w:r>
      <w:proofErr w:type="spellEnd"/>
      <w:r w:rsidRPr="00BE07AD">
        <w:rPr>
          <w:rFonts w:ascii="Montserrat" w:eastAsia="Montserrat" w:hAnsi="Montserrat" w:cs="Montserrat"/>
          <w:color w:val="000000" w:themeColor="text1"/>
        </w:rPr>
        <w:t xml:space="preserve"> encontramos 3 órdenes como </w:t>
      </w:r>
      <w:del w:id="10" w:author="lenovo" w:date="2022-11-08T08:40:00Z">
        <w:r w:rsidRPr="00BE07AD" w:rsidDel="008E45AC">
          <w:rPr>
            <w:rFonts w:ascii="Montserrat" w:eastAsia="Montserrat" w:hAnsi="Montserrat" w:cs="Montserrat"/>
            <w:color w:val="000000" w:themeColor="text1"/>
          </w:rPr>
          <w:delText>ser</w:delText>
        </w:r>
      </w:del>
      <w:r w:rsidRPr="00BE07AD">
        <w:rPr>
          <w:rFonts w:ascii="Montserrat" w:eastAsia="Montserrat" w:hAnsi="Montserrat" w:cs="Montserrat"/>
          <w:color w:val="000000" w:themeColor="text1"/>
        </w:rPr>
        <w:t xml:space="preserve"> M</w:t>
      </w:r>
      <w:proofErr w:type="spellStart"/>
      <w:r w:rsidRPr="00BE07AD">
        <w:rPr>
          <w:rFonts w:ascii="Montserrat" w:eastAsia="Montserrat" w:hAnsi="Montserrat" w:cs="Montserrat"/>
          <w:color w:val="000000" w:themeColor="text1"/>
        </w:rPr>
        <w:t>ustelidae</w:t>
      </w:r>
      <w:proofErr w:type="spellEnd"/>
      <w:r w:rsidRPr="00BE07AD">
        <w:rPr>
          <w:rFonts w:ascii="Montserrat" w:eastAsia="Montserrat" w:hAnsi="Montserrat" w:cs="Montserrat"/>
          <w:color w:val="000000" w:themeColor="text1"/>
        </w:rPr>
        <w:t xml:space="preserve"> (lobito de río) y hasta esta familia podemos </w:t>
      </w:r>
      <w:del w:id="11" w:author="lenovo" w:date="2022-11-08T08:41:00Z">
        <w:r w:rsidRPr="00BE07AD" w:rsidDel="008E45AC">
          <w:rPr>
            <w:rFonts w:ascii="Montserrat" w:eastAsia="Montserrat" w:hAnsi="Montserrat" w:cs="Montserrat"/>
            <w:color w:val="000000" w:themeColor="text1"/>
          </w:rPr>
          <w:delText xml:space="preserve">decir </w:delText>
        </w:r>
      </w:del>
      <w:r w:rsidRPr="00BE07AD">
        <w:rPr>
          <w:rFonts w:ascii="Montserrat" w:eastAsia="Montserrat" w:hAnsi="Montserrat" w:cs="Montserrat"/>
          <w:color w:val="000000" w:themeColor="text1"/>
        </w:rPr>
        <w:t>que son mamíferos semiacuáticos vinculados a aguas dulceacuícolas (lobito de río hasta agua salobre) y con ciertas características como</w:t>
      </w:r>
      <w:ins w:id="12" w:author="lenovo" w:date="2022-11-08T08:41:00Z">
        <w:r w:rsidR="008E45AC">
          <w:rPr>
            <w:rFonts w:ascii="Montserrat" w:eastAsia="Montserrat" w:hAnsi="Montserrat" w:cs="Montserrat"/>
            <w:color w:val="000000" w:themeColor="text1"/>
          </w:rPr>
          <w:t>:</w:t>
        </w:r>
      </w:ins>
      <w:r w:rsidRPr="00BE07AD">
        <w:rPr>
          <w:rFonts w:ascii="Montserrat" w:eastAsia="Montserrat" w:hAnsi="Montserrat" w:cs="Montserrat"/>
          <w:color w:val="000000" w:themeColor="text1"/>
        </w:rPr>
        <w:t xml:space="preserve"> </w:t>
      </w:r>
      <w:ins w:id="13" w:author="lenovo" w:date="2022-11-08T08:41:00Z">
        <w:r w:rsidR="008E45AC">
          <w:rPr>
            <w:rFonts w:ascii="Montserrat" w:eastAsia="Montserrat" w:hAnsi="Montserrat" w:cs="Montserrat"/>
            <w:color w:val="000000" w:themeColor="text1"/>
          </w:rPr>
          <w:t>o</w:t>
        </w:r>
      </w:ins>
      <w:del w:id="14" w:author="lenovo" w:date="2022-11-08T08:41:00Z">
        <w:r w:rsidRPr="00BE07AD" w:rsidDel="008E45AC">
          <w:rPr>
            <w:rFonts w:ascii="Montserrat" w:eastAsia="Montserrat" w:hAnsi="Montserrat" w:cs="Montserrat"/>
            <w:color w:val="000000" w:themeColor="text1"/>
          </w:rPr>
          <w:delText>O</w:delText>
        </w:r>
      </w:del>
      <w:r w:rsidRPr="00BE07AD">
        <w:rPr>
          <w:rFonts w:ascii="Montserrat" w:eastAsia="Montserrat" w:hAnsi="Montserrat" w:cs="Montserrat"/>
          <w:color w:val="000000" w:themeColor="text1"/>
        </w:rPr>
        <w:t>jos, orejas y narinas superiormente en la cabeza</w:t>
      </w:r>
      <w:ins w:id="15" w:author="lenovo" w:date="2022-11-08T08:41:00Z">
        <w:r w:rsidR="008E45AC">
          <w:rPr>
            <w:rFonts w:ascii="Montserrat" w:eastAsia="Montserrat" w:hAnsi="Montserrat" w:cs="Montserrat"/>
            <w:color w:val="000000" w:themeColor="text1"/>
          </w:rPr>
          <w:t>, p</w:t>
        </w:r>
      </w:ins>
      <w:del w:id="16" w:author="lenovo" w:date="2022-11-08T08:41:00Z">
        <w:r w:rsidRPr="00BE07AD" w:rsidDel="008E45AC">
          <w:rPr>
            <w:rFonts w:ascii="Montserrat" w:eastAsia="Montserrat" w:hAnsi="Montserrat" w:cs="Montserrat"/>
            <w:color w:val="000000" w:themeColor="text1"/>
          </w:rPr>
          <w:delText xml:space="preserve"> P</w:delText>
        </w:r>
      </w:del>
      <w:r w:rsidRPr="00BE07AD">
        <w:rPr>
          <w:rFonts w:ascii="Montserrat" w:eastAsia="Montserrat" w:hAnsi="Montserrat" w:cs="Montserrat"/>
          <w:color w:val="000000" w:themeColor="text1"/>
        </w:rPr>
        <w:t>atas posteriores (o ambas) semi o palmeadas</w:t>
      </w:r>
      <w:ins w:id="17" w:author="lenovo" w:date="2022-11-08T08:41:00Z">
        <w:r w:rsidR="008E45AC">
          <w:rPr>
            <w:rFonts w:ascii="Montserrat" w:eastAsia="Montserrat" w:hAnsi="Montserrat" w:cs="Montserrat"/>
            <w:color w:val="000000" w:themeColor="text1"/>
          </w:rPr>
          <w:t>,</w:t>
        </w:r>
      </w:ins>
      <w:r w:rsidRPr="00BE07AD">
        <w:rPr>
          <w:rFonts w:ascii="Montserrat" w:eastAsia="Montserrat" w:hAnsi="Montserrat" w:cs="Montserrat"/>
          <w:color w:val="000000" w:themeColor="text1"/>
        </w:rPr>
        <w:t xml:space="preserve"> </w:t>
      </w:r>
      <w:ins w:id="18" w:author="lenovo" w:date="2022-11-08T08:41:00Z">
        <w:r w:rsidR="008E45AC">
          <w:rPr>
            <w:rFonts w:ascii="Montserrat" w:eastAsia="Montserrat" w:hAnsi="Montserrat" w:cs="Montserrat"/>
            <w:color w:val="000000" w:themeColor="text1"/>
          </w:rPr>
          <w:t>c</w:t>
        </w:r>
      </w:ins>
      <w:del w:id="19" w:author="lenovo" w:date="2022-11-08T08:41:00Z">
        <w:r w:rsidRPr="00BE07AD" w:rsidDel="008E45AC">
          <w:rPr>
            <w:rFonts w:ascii="Montserrat" w:eastAsia="Montserrat" w:hAnsi="Montserrat" w:cs="Montserrat"/>
            <w:color w:val="000000" w:themeColor="text1"/>
          </w:rPr>
          <w:delText>C</w:delText>
        </w:r>
      </w:del>
      <w:r w:rsidRPr="00BE07AD">
        <w:rPr>
          <w:rFonts w:ascii="Montserrat" w:eastAsia="Montserrat" w:hAnsi="Montserrat" w:cs="Montserrat"/>
          <w:color w:val="000000" w:themeColor="text1"/>
        </w:rPr>
        <w:t>ola achatada dorsoventralmente</w:t>
      </w:r>
      <w:ins w:id="20" w:author="lenovo" w:date="2022-11-08T08:41:00Z">
        <w:r w:rsidR="008E45AC">
          <w:rPr>
            <w:rFonts w:ascii="Montserrat" w:eastAsia="Montserrat" w:hAnsi="Montserrat" w:cs="Montserrat"/>
            <w:color w:val="000000" w:themeColor="text1"/>
          </w:rPr>
          <w:t>, p</w:t>
        </w:r>
      </w:ins>
      <w:del w:id="21" w:author="lenovo" w:date="2022-11-08T08:41:00Z">
        <w:r w:rsidRPr="00BE07AD" w:rsidDel="008E45AC">
          <w:rPr>
            <w:rFonts w:ascii="Montserrat" w:eastAsia="Montserrat" w:hAnsi="Montserrat" w:cs="Montserrat"/>
            <w:color w:val="000000" w:themeColor="text1"/>
          </w:rPr>
          <w:delText xml:space="preserve"> P</w:delText>
        </w:r>
      </w:del>
      <w:r w:rsidRPr="00BE07AD">
        <w:rPr>
          <w:rFonts w:ascii="Montserrat" w:eastAsia="Montserrat" w:hAnsi="Montserrat" w:cs="Montserrat"/>
          <w:color w:val="000000" w:themeColor="text1"/>
        </w:rPr>
        <w:t>elo denso y repelente al agua.</w:t>
      </w:r>
    </w:p>
    <w:p w14:paraId="00000007" w14:textId="63B86E43" w:rsidR="00F748E2" w:rsidRPr="00BE07AD" w:rsidRDefault="00BE07AD">
      <w:pPr>
        <w:shd w:val="clear" w:color="auto" w:fill="FFFFFF"/>
        <w:spacing w:after="240"/>
        <w:rPr>
          <w:rFonts w:ascii="Montserrat" w:eastAsia="Montserrat" w:hAnsi="Montserrat" w:cs="Montserrat"/>
          <w:color w:val="000000" w:themeColor="text1"/>
        </w:rPr>
      </w:pPr>
      <w:del w:id="22" w:author="lenovo" w:date="2022-11-08T08:41:00Z">
        <w:r w:rsidRPr="00BE07AD" w:rsidDel="008E45AC">
          <w:rPr>
            <w:rFonts w:ascii="Montserrat" w:eastAsia="Montserrat" w:hAnsi="Montserrat" w:cs="Montserrat"/>
            <w:color w:val="000000" w:themeColor="text1"/>
          </w:rPr>
          <w:lastRenderedPageBreak/>
          <w:delText xml:space="preserve">Continuando </w:delText>
        </w:r>
      </w:del>
      <w:r w:rsidRPr="00BE07AD">
        <w:rPr>
          <w:rFonts w:ascii="Montserrat" w:eastAsia="Montserrat" w:hAnsi="Montserrat" w:cs="Montserrat"/>
          <w:color w:val="000000" w:themeColor="text1"/>
        </w:rPr>
        <w:t xml:space="preserve">dentro del orden </w:t>
      </w:r>
      <w:proofErr w:type="spellStart"/>
      <w:r w:rsidRPr="00BE07AD">
        <w:rPr>
          <w:rFonts w:ascii="Montserrat" w:eastAsia="Montserrat" w:hAnsi="Montserrat" w:cs="Montserrat"/>
          <w:color w:val="000000" w:themeColor="text1"/>
        </w:rPr>
        <w:t>carnivora</w:t>
      </w:r>
      <w:proofErr w:type="spellEnd"/>
      <w:r w:rsidRPr="00BE07AD">
        <w:rPr>
          <w:rFonts w:ascii="Montserrat" w:eastAsia="Montserrat" w:hAnsi="Montserrat" w:cs="Montserrat"/>
          <w:color w:val="000000" w:themeColor="text1"/>
        </w:rPr>
        <w:t xml:space="preserve"> (de acá en adelante mamíferos marinos) las familias </w:t>
      </w:r>
      <w:proofErr w:type="spellStart"/>
      <w:r w:rsidRPr="00BE07AD">
        <w:rPr>
          <w:rFonts w:ascii="Montserrat" w:eastAsia="Montserrat" w:hAnsi="Montserrat" w:cs="Montserrat"/>
          <w:color w:val="000000" w:themeColor="text1"/>
        </w:rPr>
        <w:t>Otariidae</w:t>
      </w:r>
      <w:proofErr w:type="spellEnd"/>
      <w:r w:rsidRPr="00BE07AD">
        <w:rPr>
          <w:rFonts w:ascii="Montserrat" w:eastAsia="Montserrat" w:hAnsi="Montserrat" w:cs="Montserrat"/>
          <w:color w:val="000000" w:themeColor="text1"/>
        </w:rPr>
        <w:t xml:space="preserve"> (lobo fino y león marino) y </w:t>
      </w:r>
      <w:proofErr w:type="spellStart"/>
      <w:r w:rsidRPr="00BE07AD">
        <w:rPr>
          <w:rFonts w:ascii="Montserrat" w:eastAsia="Montserrat" w:hAnsi="Montserrat" w:cs="Montserrat"/>
          <w:color w:val="000000" w:themeColor="text1"/>
        </w:rPr>
        <w:t>Phocidae</w:t>
      </w:r>
      <w:proofErr w:type="spellEnd"/>
      <w:r w:rsidRPr="00BE07AD">
        <w:rPr>
          <w:rFonts w:ascii="Montserrat" w:eastAsia="Montserrat" w:hAnsi="Montserrat" w:cs="Montserrat"/>
          <w:color w:val="000000" w:themeColor="text1"/>
        </w:rPr>
        <w:t xml:space="preserve"> (elefante marino) y por ultimo orden </w:t>
      </w:r>
      <w:proofErr w:type="spellStart"/>
      <w:r w:rsidRPr="00BE07AD">
        <w:rPr>
          <w:rFonts w:ascii="Montserrat" w:eastAsia="Montserrat" w:hAnsi="Montserrat" w:cs="Montserrat"/>
          <w:color w:val="000000" w:themeColor="text1"/>
        </w:rPr>
        <w:t>Cetartiodactyla</w:t>
      </w:r>
      <w:proofErr w:type="spellEnd"/>
      <w:r w:rsidRPr="00BE07AD">
        <w:rPr>
          <w:rFonts w:ascii="Montserrat" w:eastAsia="Montserrat" w:hAnsi="Montserrat" w:cs="Montserrat"/>
          <w:color w:val="000000" w:themeColor="text1"/>
        </w:rPr>
        <w:t xml:space="preserve"> se encuentran dos subórdenes, el de los Misticetos (ballenas barbadas) y el de los Odontocetos (ballenas dentadas), </w:t>
      </w:r>
      <w:del w:id="23" w:author="lenovo" w:date="2022-11-08T08:42:00Z">
        <w:r w:rsidRPr="00BE07AD" w:rsidDel="008E45AC">
          <w:rPr>
            <w:rFonts w:ascii="Montserrat" w:eastAsia="Montserrat" w:hAnsi="Montserrat" w:cs="Montserrat"/>
            <w:color w:val="000000" w:themeColor="text1"/>
          </w:rPr>
          <w:delText>las familias que se pueden avistar y/o encontrar en nuestras costas son Balaenidae (ballena franca),  Balenopteridae (rorcuales),  Delphinidae (delfines),  Phocoenidae (marsopa),  Physeteridae (cachalote) Kogiidae Pontoporiidae (francis) y Ziphiidae (d. picudos).</w:delText>
        </w:r>
      </w:del>
    </w:p>
    <w:p w14:paraId="00000008" w14:textId="52CD9095" w:rsidR="00F748E2" w:rsidRPr="00BE07AD" w:rsidDel="008E45AC" w:rsidRDefault="00BE07AD">
      <w:pPr>
        <w:shd w:val="clear" w:color="auto" w:fill="FFFFFF"/>
        <w:spacing w:after="240"/>
        <w:rPr>
          <w:del w:id="24" w:author="lenovo" w:date="2022-11-08T08:44:00Z"/>
          <w:rFonts w:ascii="Montserrat" w:eastAsia="Montserrat" w:hAnsi="Montserrat" w:cs="Montserrat"/>
          <w:color w:val="000000" w:themeColor="text1"/>
        </w:rPr>
      </w:pPr>
      <w:del w:id="25" w:author="lenovo" w:date="2022-11-08T08:44:00Z">
        <w:r w:rsidRPr="00BE07AD" w:rsidDel="008E45AC">
          <w:rPr>
            <w:rFonts w:ascii="Montserrat" w:eastAsia="Montserrat" w:hAnsi="Montserrat" w:cs="Montserrat"/>
            <w:color w:val="000000" w:themeColor="text1"/>
          </w:rPr>
          <w:delText>.“Utilizando técnicas moleculares, varios biólogos han propuesto el insertar a los cetáceos dentro del orden Artiodactyla (ungulados de pezuña plana)”. (Reidarson, 2018</w:delText>
        </w:r>
        <w:r w:rsidDel="008E45AC">
          <w:rPr>
            <w:rFonts w:ascii="Montserrat" w:eastAsia="Montserrat" w:hAnsi="Montserrat" w:cs="Montserrat"/>
            <w:b/>
            <w:color w:val="000000" w:themeColor="text1"/>
          </w:rPr>
          <w:delText>)</w:delText>
        </w:r>
      </w:del>
    </w:p>
    <w:p w14:paraId="00000009" w14:textId="0BD9B66B" w:rsidR="00F748E2" w:rsidRPr="00BE07AD" w:rsidDel="008E45AC" w:rsidRDefault="00BE07AD">
      <w:pPr>
        <w:shd w:val="clear" w:color="auto" w:fill="FFFFFF"/>
        <w:spacing w:after="240"/>
        <w:rPr>
          <w:del w:id="26" w:author="lenovo" w:date="2022-11-08T08:44:00Z"/>
          <w:rFonts w:ascii="Montserrat" w:eastAsia="Montserrat" w:hAnsi="Montserrat" w:cs="Montserrat"/>
          <w:color w:val="000000" w:themeColor="text1"/>
        </w:rPr>
      </w:pPr>
      <w:del w:id="27" w:author="lenovo" w:date="2022-11-08T08:44:00Z">
        <w:r w:rsidRPr="00BE07AD" w:rsidDel="008E45AC">
          <w:rPr>
            <w:rFonts w:ascii="Montserrat" w:eastAsia="Montserrat" w:hAnsi="Montserrat" w:cs="Montserrat"/>
            <w:color w:val="000000" w:themeColor="text1"/>
          </w:rPr>
          <w:delText>Los 2 grupos de mamíferos marinos (cabe destacar que son 3 los grupos en el planeta, Cetacea, carnívora y sirenia de este último no se encuentran especies acá) presentes en nuestro territorio tuvieron que desarrollar varios tipos de adaptaciones para el buceo en la vida marina.</w:delText>
        </w:r>
      </w:del>
    </w:p>
    <w:p w14:paraId="0000000A" w14:textId="7CCABE8B" w:rsidR="00F748E2" w:rsidRPr="00BE07AD" w:rsidRDefault="00BE07AD">
      <w:pPr>
        <w:shd w:val="clear" w:color="auto" w:fill="FFFFFF"/>
        <w:spacing w:after="240"/>
        <w:rPr>
          <w:rFonts w:ascii="Montserrat" w:eastAsia="Montserrat" w:hAnsi="Montserrat" w:cs="Montserrat"/>
          <w:color w:val="000000" w:themeColor="text1"/>
        </w:rPr>
      </w:pPr>
      <w:r w:rsidRPr="00BE07AD">
        <w:rPr>
          <w:rFonts w:ascii="Montserrat" w:eastAsia="Montserrat" w:hAnsi="Montserrat" w:cs="Montserrat"/>
          <w:color w:val="000000" w:themeColor="text1"/>
        </w:rPr>
        <w:t xml:space="preserve">Según </w:t>
      </w:r>
      <w:proofErr w:type="spellStart"/>
      <w:r w:rsidRPr="00BE07AD">
        <w:rPr>
          <w:rFonts w:ascii="Montserrat" w:eastAsia="Montserrat" w:hAnsi="Montserrat" w:cs="Montserrat"/>
          <w:color w:val="000000" w:themeColor="text1"/>
        </w:rPr>
        <w:t>Baisre</w:t>
      </w:r>
      <w:proofErr w:type="spellEnd"/>
      <w:r w:rsidRPr="00BE07AD">
        <w:rPr>
          <w:rFonts w:ascii="Montserrat" w:eastAsia="Montserrat" w:hAnsi="Montserrat" w:cs="Montserrat"/>
          <w:color w:val="000000" w:themeColor="text1"/>
        </w:rPr>
        <w:t xml:space="preserve"> &amp; Blanco</w:t>
      </w:r>
      <w:ins w:id="28" w:author="lenovo" w:date="2022-11-08T08:44:00Z">
        <w:r w:rsidR="008E45AC">
          <w:rPr>
            <w:rFonts w:ascii="Montserrat" w:eastAsia="Montserrat" w:hAnsi="Montserrat" w:cs="Montserrat"/>
            <w:color w:val="000000" w:themeColor="text1"/>
          </w:rPr>
          <w:t xml:space="preserve"> (año?)</w:t>
        </w:r>
      </w:ins>
      <w:r w:rsidRPr="00BE07AD">
        <w:rPr>
          <w:rFonts w:ascii="Montserrat" w:eastAsia="Montserrat" w:hAnsi="Montserrat" w:cs="Montserrat"/>
          <w:color w:val="000000" w:themeColor="text1"/>
        </w:rPr>
        <w:t xml:space="preserve"> , para interpretar los procesos de adaptación</w:t>
      </w:r>
      <w:del w:id="29" w:author="lenovo" w:date="2022-11-08T08:45:00Z">
        <w:r w:rsidRPr="00BE07AD" w:rsidDel="008E45AC">
          <w:rPr>
            <w:rFonts w:ascii="Montserrat" w:eastAsia="Montserrat" w:hAnsi="Montserrat" w:cs="Montserrat"/>
            <w:color w:val="000000" w:themeColor="text1"/>
          </w:rPr>
          <w:delText>, es necesario aclarar varios conceptos relacionados con las propiedades de los ambientes acuáticos</w:delText>
        </w:r>
      </w:del>
      <w:r w:rsidRPr="00BE07AD">
        <w:rPr>
          <w:rFonts w:ascii="Montserrat" w:eastAsia="Montserrat" w:hAnsi="Montserrat" w:cs="Montserrat"/>
          <w:color w:val="000000" w:themeColor="text1"/>
        </w:rPr>
        <w:t>. Primero, la densidad del agua es al menos tres veces la del aire, y la viscosidad a temperaturas similares es unas 60 veces mayor, porque ambas propiedades afectan la fricción porque es la fuerza que se opone al movimiento de los cuerpos en un fluido, especialmente si se trata de un medio marino.</w:t>
      </w:r>
    </w:p>
    <w:p w14:paraId="0000000B" w14:textId="77777777" w:rsidR="00F748E2" w:rsidRPr="00BE07AD" w:rsidRDefault="00F748E2">
      <w:pPr>
        <w:shd w:val="clear" w:color="auto" w:fill="FFFFFF"/>
        <w:spacing w:after="240"/>
        <w:rPr>
          <w:rFonts w:ascii="Montserrat" w:eastAsia="Montserrat" w:hAnsi="Montserrat" w:cs="Montserrat"/>
          <w:color w:val="000000" w:themeColor="text1"/>
        </w:rPr>
      </w:pPr>
    </w:p>
    <w:p w14:paraId="0000000C" w14:textId="114CC8EE" w:rsidR="00F748E2" w:rsidRPr="00BE07AD" w:rsidRDefault="00BE07AD">
      <w:pPr>
        <w:shd w:val="clear" w:color="auto" w:fill="FFFFFF"/>
        <w:spacing w:after="240"/>
        <w:rPr>
          <w:rFonts w:ascii="Montserrat" w:eastAsia="Montserrat" w:hAnsi="Montserrat" w:cs="Montserrat"/>
          <w:color w:val="000000" w:themeColor="text1"/>
        </w:rPr>
      </w:pPr>
      <w:r w:rsidRPr="00BE07AD">
        <w:rPr>
          <w:rFonts w:ascii="Montserrat" w:eastAsia="Montserrat" w:hAnsi="Montserrat" w:cs="Montserrat"/>
          <w:color w:val="000000" w:themeColor="text1"/>
        </w:rPr>
        <w:t xml:space="preserve"> Para </w:t>
      </w:r>
      <w:commentRangeStart w:id="30"/>
      <w:r w:rsidRPr="00BE07AD">
        <w:rPr>
          <w:rFonts w:ascii="Montserrat" w:eastAsia="Montserrat" w:hAnsi="Montserrat" w:cs="Montserrat"/>
          <w:color w:val="000000" w:themeColor="text1"/>
        </w:rPr>
        <w:t>esto</w:t>
      </w:r>
      <w:commentRangeEnd w:id="30"/>
      <w:r w:rsidR="008E45AC">
        <w:rPr>
          <w:rStyle w:val="Refdecomentario"/>
        </w:rPr>
        <w:commentReference w:id="30"/>
      </w:r>
      <w:r w:rsidRPr="00BE07AD">
        <w:rPr>
          <w:rFonts w:ascii="Montserrat" w:eastAsia="Montserrat" w:hAnsi="Montserrat" w:cs="Montserrat"/>
          <w:color w:val="000000" w:themeColor="text1"/>
        </w:rPr>
        <w:t xml:space="preserve"> los mamíferos marinos presentan cuerpos fusiforme o de torpedo con aletas y/o colas, miembros posteriores, sin pelo (solo en los </w:t>
      </w:r>
      <w:proofErr w:type="spellStart"/>
      <w:r w:rsidRPr="00BE07AD">
        <w:rPr>
          <w:rFonts w:ascii="Montserrat" w:eastAsia="Montserrat" w:hAnsi="Montserrat" w:cs="Montserrat"/>
          <w:color w:val="000000" w:themeColor="text1"/>
        </w:rPr>
        <w:t>cetacea</w:t>
      </w:r>
      <w:proofErr w:type="spellEnd"/>
      <w:r w:rsidRPr="00BE07AD">
        <w:rPr>
          <w:rFonts w:ascii="Montserrat" w:eastAsia="Montserrat" w:hAnsi="Montserrat" w:cs="Montserrat"/>
          <w:color w:val="000000" w:themeColor="text1"/>
        </w:rPr>
        <w:t>, igual al nacer presentan unos pocos vellos en su</w:t>
      </w:r>
      <w:del w:id="31" w:author="lenovo" w:date="2022-11-08T08:46:00Z">
        <w:r w:rsidRPr="00BE07AD" w:rsidDel="008E45AC">
          <w:rPr>
            <w:rFonts w:ascii="Montserrat" w:eastAsia="Montserrat" w:hAnsi="Montserrat" w:cs="Montserrat"/>
            <w:color w:val="000000" w:themeColor="text1"/>
          </w:rPr>
          <w:delText xml:space="preserve"> trompa</w:delText>
        </w:r>
      </w:del>
      <w:r w:rsidRPr="00BE07AD">
        <w:rPr>
          <w:rFonts w:ascii="Montserrat" w:eastAsia="Montserrat" w:hAnsi="Montserrat" w:cs="Montserrat"/>
          <w:color w:val="000000" w:themeColor="text1"/>
        </w:rPr>
        <w:t xml:space="preserve"> que luego se irán cayendo), sin oreja externa, machos sin escroto, testículos abdominales y pene bajo pliegue de piel y en hembras glándulas mamarias internas. </w:t>
      </w:r>
      <w:del w:id="32" w:author="lenovo" w:date="2022-11-08T08:46:00Z">
        <w:r w:rsidRPr="00BE07AD" w:rsidDel="008E45AC">
          <w:rPr>
            <w:rFonts w:ascii="Montserrat" w:eastAsia="Montserrat" w:hAnsi="Montserrat" w:cs="Montserrat"/>
            <w:color w:val="000000" w:themeColor="text1"/>
          </w:rPr>
          <w:delText xml:space="preserve">Aclarar que </w:delText>
        </w:r>
      </w:del>
      <w:r w:rsidRPr="00BE07AD">
        <w:rPr>
          <w:rFonts w:ascii="Montserrat" w:eastAsia="Montserrat" w:hAnsi="Montserrat" w:cs="Montserrat"/>
          <w:color w:val="000000" w:themeColor="text1"/>
        </w:rPr>
        <w:t>los mamíferos marinos que presentan pelo</w:t>
      </w:r>
      <w:ins w:id="33" w:author="lenovo" w:date="2022-11-08T08:46:00Z">
        <w:r w:rsidR="008E45AC">
          <w:rPr>
            <w:rFonts w:ascii="Montserrat" w:eastAsia="Montserrat" w:hAnsi="Montserrat" w:cs="Montserrat"/>
            <w:color w:val="000000" w:themeColor="text1"/>
          </w:rPr>
          <w:t>,</w:t>
        </w:r>
      </w:ins>
      <w:r w:rsidRPr="00BE07AD">
        <w:rPr>
          <w:rFonts w:ascii="Montserrat" w:eastAsia="Montserrat" w:hAnsi="Montserrat" w:cs="Montserrat"/>
          <w:color w:val="000000" w:themeColor="text1"/>
        </w:rPr>
        <w:t xml:space="preserve"> como los </w:t>
      </w:r>
      <w:proofErr w:type="spellStart"/>
      <w:r w:rsidRPr="00BE07AD">
        <w:rPr>
          <w:rFonts w:ascii="Montserrat" w:eastAsia="Montserrat" w:hAnsi="Montserrat" w:cs="Montserrat"/>
          <w:color w:val="000000" w:themeColor="text1"/>
        </w:rPr>
        <w:t>pinnipedos</w:t>
      </w:r>
      <w:proofErr w:type="spellEnd"/>
      <w:r w:rsidRPr="00BE07AD">
        <w:rPr>
          <w:rFonts w:ascii="Montserrat" w:eastAsia="Montserrat" w:hAnsi="Montserrat" w:cs="Montserrat"/>
          <w:color w:val="000000" w:themeColor="text1"/>
        </w:rPr>
        <w:t xml:space="preserve"> entre otros (nutrias marinas) como función aislante y para mantener el calor</w:t>
      </w:r>
      <w:ins w:id="34" w:author="lenovo" w:date="2022-11-08T08:46:00Z">
        <w:r w:rsidR="008E45AC">
          <w:rPr>
            <w:rFonts w:ascii="Montserrat" w:eastAsia="Montserrat" w:hAnsi="Montserrat" w:cs="Montserrat"/>
            <w:color w:val="000000" w:themeColor="text1"/>
          </w:rPr>
          <w:t xml:space="preserve"> fuera del agua</w:t>
        </w:r>
      </w:ins>
      <w:r w:rsidRPr="00BE07AD">
        <w:rPr>
          <w:rFonts w:ascii="Montserrat" w:eastAsia="Montserrat" w:hAnsi="Montserrat" w:cs="Montserrat"/>
          <w:color w:val="000000" w:themeColor="text1"/>
        </w:rPr>
        <w:t>.</w:t>
      </w:r>
    </w:p>
    <w:p w14:paraId="0000000D" w14:textId="786B9287" w:rsidR="00F748E2" w:rsidRPr="00BE07AD" w:rsidRDefault="00BE07AD">
      <w:pPr>
        <w:shd w:val="clear" w:color="auto" w:fill="FFFFFF"/>
        <w:spacing w:after="240"/>
        <w:rPr>
          <w:rFonts w:ascii="Montserrat" w:eastAsia="Montserrat" w:hAnsi="Montserrat" w:cs="Montserrat"/>
          <w:color w:val="000000" w:themeColor="text1"/>
        </w:rPr>
      </w:pPr>
      <w:del w:id="35" w:author="lenovo" w:date="2022-11-08T08:46:00Z">
        <w:r w:rsidRPr="00BE07AD" w:rsidDel="008E45AC">
          <w:rPr>
            <w:rFonts w:ascii="Montserrat" w:eastAsia="Montserrat" w:hAnsi="Montserrat" w:cs="Montserrat"/>
            <w:color w:val="000000" w:themeColor="text1"/>
          </w:rPr>
          <w:delText xml:space="preserve">Según Baisre &amp; Blanco </w:delText>
        </w:r>
      </w:del>
      <w:r w:rsidRPr="00BE07AD">
        <w:rPr>
          <w:rFonts w:ascii="Montserrat" w:eastAsia="Montserrat" w:hAnsi="Montserrat" w:cs="Montserrat"/>
          <w:color w:val="000000" w:themeColor="text1"/>
        </w:rPr>
        <w:t>, el pelaje y la grasa también representan dos formas de adaptación en los mamíferos marinos que brindan aislamiento frente a condiciones acuáticas adversas que resultan en una pérdida de calor importante. No es igual en todo el cuerpo del animal, ya que varía según la parte del cuerpo que se encuentre". En este caso, la cabeza y las aletas (</w:t>
      </w:r>
      <w:del w:id="36" w:author="lenovo" w:date="2022-11-08T08:47:00Z">
        <w:r w:rsidRPr="00BE07AD" w:rsidDel="008E45AC">
          <w:rPr>
            <w:rFonts w:ascii="Montserrat" w:eastAsia="Montserrat" w:hAnsi="Montserrat" w:cs="Montserrat"/>
            <w:color w:val="000000" w:themeColor="text1"/>
          </w:rPr>
          <w:delText>pechuga</w:delText>
        </w:r>
      </w:del>
      <w:ins w:id="37" w:author="lenovo" w:date="2022-11-08T08:47:00Z">
        <w:r w:rsidR="008E45AC">
          <w:rPr>
            <w:rFonts w:ascii="Montserrat" w:eastAsia="Montserrat" w:hAnsi="Montserrat" w:cs="Montserrat"/>
            <w:color w:val="000000" w:themeColor="text1"/>
          </w:rPr>
          <w:t>?</w:t>
        </w:r>
      </w:ins>
      <w:r w:rsidRPr="00BE07AD">
        <w:rPr>
          <w:rFonts w:ascii="Montserrat" w:eastAsia="Montserrat" w:hAnsi="Montserrat" w:cs="Montserrat"/>
          <w:color w:val="000000" w:themeColor="text1"/>
        </w:rPr>
        <w:t xml:space="preserve">, lomo y cola) carecen de la capa protectora de grasa que existe en otras partes del cuerpo, este es otro problema que hay que solucionar, para lo cual tenemos la  llamada “red admirable” formada por la conexión de varias arterias grandes rodeadas por varios vasos más pequeños debajo de la dermis. </w:t>
      </w:r>
      <w:del w:id="38" w:author="lenovo" w:date="2022-11-08T08:47:00Z">
        <w:r w:rsidRPr="00BE07AD" w:rsidDel="00F60C67">
          <w:rPr>
            <w:rFonts w:ascii="Montserrat" w:eastAsia="Montserrat" w:hAnsi="Montserrat" w:cs="Montserrat"/>
            <w:color w:val="000000" w:themeColor="text1"/>
          </w:rPr>
          <w:delText xml:space="preserve">. </w:delText>
        </w:r>
      </w:del>
      <w:r w:rsidRPr="00BE07AD">
        <w:rPr>
          <w:rFonts w:ascii="Montserrat" w:eastAsia="Montserrat" w:hAnsi="Montserrat" w:cs="Montserrat"/>
          <w:color w:val="000000" w:themeColor="text1"/>
        </w:rPr>
        <w:t xml:space="preserve">Esto ayuda a prevenir la pérdida </w:t>
      </w:r>
      <w:r w:rsidRPr="00BE07AD">
        <w:rPr>
          <w:rFonts w:ascii="Montserrat" w:eastAsia="Montserrat" w:hAnsi="Montserrat" w:cs="Montserrat"/>
          <w:color w:val="000000" w:themeColor="text1"/>
        </w:rPr>
        <w:lastRenderedPageBreak/>
        <w:t>de calor al dirigir la sangre a áreas libres de grasa, lo que genera temperaturas más frías</w:t>
      </w:r>
      <w:del w:id="39" w:author="lenovo" w:date="2022-11-08T08:47:00Z">
        <w:r w:rsidRPr="00BE07AD" w:rsidDel="00F60C67">
          <w:rPr>
            <w:rFonts w:ascii="Montserrat" w:eastAsia="Montserrat" w:hAnsi="Montserrat" w:cs="Montserrat"/>
            <w:color w:val="000000" w:themeColor="text1"/>
          </w:rPr>
          <w:delText>.</w:delText>
        </w:r>
      </w:del>
      <w:r w:rsidRPr="00BE07AD">
        <w:rPr>
          <w:rFonts w:ascii="Montserrat" w:eastAsia="Montserrat" w:hAnsi="Montserrat" w:cs="Montserrat"/>
          <w:color w:val="000000" w:themeColor="text1"/>
        </w:rPr>
        <w:t xml:space="preserve"> " </w:t>
      </w:r>
      <w:del w:id="40" w:author="lenovo" w:date="2022-11-08T08:47:00Z">
        <w:r w:rsidRPr="00BE07AD" w:rsidDel="00F60C67">
          <w:rPr>
            <w:rFonts w:ascii="Montserrat" w:eastAsia="Montserrat" w:hAnsi="Montserrat" w:cs="Montserrat"/>
            <w:color w:val="000000" w:themeColor="text1"/>
          </w:rPr>
          <w:delText xml:space="preserve">(2009) </w:delText>
        </w:r>
      </w:del>
    </w:p>
    <w:p w14:paraId="0000000E" w14:textId="0CEDE382" w:rsidR="00F748E2" w:rsidRPr="00BE07AD" w:rsidRDefault="00BE07AD">
      <w:pPr>
        <w:shd w:val="clear" w:color="auto" w:fill="FFFFFF"/>
        <w:spacing w:after="240"/>
        <w:rPr>
          <w:rFonts w:ascii="Montserrat" w:eastAsia="Montserrat" w:hAnsi="Montserrat" w:cs="Montserrat"/>
          <w:color w:val="000000" w:themeColor="text1"/>
        </w:rPr>
      </w:pPr>
      <w:del w:id="41" w:author="lenovo" w:date="2022-11-08T08:48:00Z">
        <w:r w:rsidRPr="00BE07AD" w:rsidDel="00F60C67">
          <w:rPr>
            <w:rFonts w:ascii="Montserrat" w:eastAsia="Montserrat" w:hAnsi="Montserrat" w:cs="Montserrat"/>
            <w:color w:val="000000" w:themeColor="text1"/>
          </w:rPr>
          <w:delText>“</w:delText>
        </w:r>
      </w:del>
      <w:r w:rsidRPr="00BE07AD">
        <w:rPr>
          <w:rFonts w:ascii="Montserrat" w:eastAsia="Montserrat" w:hAnsi="Montserrat" w:cs="Montserrat"/>
          <w:color w:val="000000" w:themeColor="text1"/>
        </w:rPr>
        <w:t>Las adaptaciones del sistema respiratorio han sido eficaces y han logrado la óptima oxigenación de la sangre gracias a la estructura alveolar,</w:t>
      </w:r>
      <w:del w:id="42" w:author="lenovo" w:date="2022-11-08T08:48:00Z">
        <w:r w:rsidRPr="00BE07AD" w:rsidDel="00F60C67">
          <w:rPr>
            <w:rFonts w:ascii="Montserrat" w:eastAsia="Montserrat" w:hAnsi="Montserrat" w:cs="Montserrat"/>
            <w:color w:val="000000" w:themeColor="text1"/>
          </w:rPr>
          <w:delText xml:space="preserve"> muy superior a la de otros animales, por lo cual clasifican como homeotermos</w:delText>
        </w:r>
      </w:del>
      <w:r w:rsidRPr="00BE07AD">
        <w:rPr>
          <w:rFonts w:ascii="Montserrat" w:eastAsia="Montserrat" w:hAnsi="Montserrat" w:cs="Montserrat"/>
          <w:color w:val="000000" w:themeColor="text1"/>
        </w:rPr>
        <w:t>. También poseen un diafragma, situado en posición oblicua que propicia aumentar la capacidad pulmonar. Los grandes buceadores pueden prolongar su tiempo de inmersión con un gran volumen pulmonar, que a su vez beneficia mayor extracción de oxígeno. Sin embargo, los volúmenes pulmonares de los mamíferos buceadores no difieren mucho de los no buceadores, excepto en el caso de las grandes ballenas. Las ballenas tienen aproximadamente 50 % del volumen pulmonar por unidad de peso. Este pequeño volumen pulmonar (en comparación con otros animales) favorece la inmersión a profundidades superiores a 1 000 m y previenen la llamada «enfermedad de los buzos», es decir, la creación de las peligrosas burbujas de gas en la sangre que pueden pasar a los pulmones con consecuencias desastrosas</w:t>
      </w:r>
      <w:del w:id="43" w:author="lenovo" w:date="2022-11-08T08:44:00Z">
        <w:r w:rsidRPr="00BE07AD" w:rsidDel="008E45AC">
          <w:rPr>
            <w:rFonts w:ascii="Montserrat" w:eastAsia="Montserrat" w:hAnsi="Montserrat" w:cs="Montserrat"/>
            <w:color w:val="000000" w:themeColor="text1"/>
          </w:rPr>
          <w:delText>.</w:delText>
        </w:r>
      </w:del>
      <w:del w:id="44" w:author="lenovo" w:date="2022-11-08T08:48:00Z">
        <w:r w:rsidRPr="00BE07AD" w:rsidDel="00F60C67">
          <w:rPr>
            <w:rFonts w:ascii="Montserrat" w:eastAsia="Montserrat" w:hAnsi="Montserrat" w:cs="Montserrat"/>
            <w:color w:val="000000" w:themeColor="text1"/>
          </w:rPr>
          <w:delText>”</w:delText>
        </w:r>
      </w:del>
      <w:r w:rsidRPr="00BE07AD">
        <w:rPr>
          <w:rFonts w:ascii="Montserrat" w:eastAsia="Montserrat" w:hAnsi="Montserrat" w:cs="Montserrat"/>
          <w:color w:val="000000" w:themeColor="text1"/>
        </w:rPr>
        <w:t xml:space="preserve"> (</w:t>
      </w:r>
      <w:proofErr w:type="spellStart"/>
      <w:r w:rsidRPr="00BE07AD">
        <w:rPr>
          <w:rFonts w:ascii="Montserrat" w:eastAsia="Montserrat" w:hAnsi="Montserrat" w:cs="Montserrat"/>
          <w:color w:val="000000" w:themeColor="text1"/>
        </w:rPr>
        <w:t>Baisre</w:t>
      </w:r>
      <w:proofErr w:type="spellEnd"/>
      <w:r w:rsidRPr="00BE07AD">
        <w:rPr>
          <w:rFonts w:ascii="Montserrat" w:eastAsia="Montserrat" w:hAnsi="Montserrat" w:cs="Montserrat"/>
          <w:color w:val="000000" w:themeColor="text1"/>
        </w:rPr>
        <w:t xml:space="preserve"> &amp; Blanco 2009)</w:t>
      </w:r>
      <w:ins w:id="45" w:author="lenovo" w:date="2022-11-08T08:44:00Z">
        <w:r w:rsidR="008E45AC">
          <w:rPr>
            <w:rFonts w:ascii="Montserrat" w:eastAsia="Montserrat" w:hAnsi="Montserrat" w:cs="Montserrat"/>
            <w:color w:val="000000" w:themeColor="text1"/>
          </w:rPr>
          <w:t>.</w:t>
        </w:r>
      </w:ins>
    </w:p>
    <w:p w14:paraId="0000000F" w14:textId="77777777" w:rsidR="00F748E2" w:rsidRDefault="00F748E2">
      <w:pPr>
        <w:shd w:val="clear" w:color="auto" w:fill="FFFFFF"/>
        <w:spacing w:after="240"/>
        <w:rPr>
          <w:rFonts w:ascii="Montserrat" w:eastAsia="Montserrat" w:hAnsi="Montserrat" w:cs="Montserrat"/>
          <w:color w:val="0000FF"/>
          <w:sz w:val="18"/>
          <w:szCs w:val="18"/>
        </w:rPr>
      </w:pPr>
    </w:p>
    <w:p w14:paraId="00000010" w14:textId="48D1DDFC" w:rsidR="00F748E2" w:rsidRPr="008E45AC" w:rsidRDefault="008E45AC">
      <w:pPr>
        <w:shd w:val="clear" w:color="auto" w:fill="FFFFFF"/>
        <w:spacing w:after="240"/>
        <w:rPr>
          <w:rFonts w:ascii="Montserrat" w:eastAsia="Montserrat" w:hAnsi="Montserrat" w:cs="Montserrat"/>
          <w:color w:val="0000FF"/>
        </w:rPr>
      </w:pPr>
      <w:ins w:id="46" w:author="lenovo" w:date="2022-11-08T08:43:00Z">
        <w:r w:rsidRPr="008E45AC">
          <w:rPr>
            <w:rFonts w:ascii="Montserrat" w:eastAsia="Montserrat" w:hAnsi="Montserrat" w:cs="Montserrat"/>
            <w:color w:val="0000FF"/>
          </w:rPr>
          <w:t>Bibliografía</w:t>
        </w:r>
      </w:ins>
    </w:p>
    <w:p w14:paraId="00000011" w14:textId="77777777" w:rsidR="00F748E2" w:rsidRPr="00BE07AD" w:rsidRDefault="00BE07AD" w:rsidP="00BE07AD">
      <w:pPr>
        <w:shd w:val="clear" w:color="auto" w:fill="FFFFFF"/>
        <w:spacing w:line="480" w:lineRule="auto"/>
        <w:rPr>
          <w:rFonts w:ascii="Montserrat" w:eastAsia="Montserrat" w:hAnsi="Montserrat" w:cs="Montserrat"/>
          <w:b/>
          <w:sz w:val="24"/>
          <w:szCs w:val="24"/>
        </w:rPr>
      </w:pPr>
      <w:commentRangeStart w:id="47"/>
      <w:proofErr w:type="spellStart"/>
      <w:r w:rsidRPr="00BE07AD">
        <w:rPr>
          <w:rFonts w:ascii="Montserrat" w:eastAsia="Montserrat" w:hAnsi="Montserrat" w:cs="Montserrat"/>
          <w:b/>
          <w:sz w:val="24"/>
          <w:szCs w:val="24"/>
        </w:rPr>
        <w:t>Baisre</w:t>
      </w:r>
      <w:proofErr w:type="spellEnd"/>
      <w:r w:rsidRPr="00BE07AD">
        <w:rPr>
          <w:rFonts w:ascii="Montserrat" w:eastAsia="Montserrat" w:hAnsi="Montserrat" w:cs="Montserrat"/>
          <w:b/>
          <w:sz w:val="24"/>
          <w:szCs w:val="24"/>
        </w:rPr>
        <w:t xml:space="preserve">, J. &amp; Blanco, M. (2009). </w:t>
      </w:r>
      <w:r w:rsidRPr="00BE07AD">
        <w:rPr>
          <w:rFonts w:ascii="Montserrat" w:eastAsia="Montserrat" w:hAnsi="Montserrat" w:cs="Montserrat"/>
          <w:b/>
          <w:i/>
          <w:sz w:val="24"/>
          <w:szCs w:val="24"/>
        </w:rPr>
        <w:t>Universidad para Todos Curso Mamíferos marinos Parte 1</w:t>
      </w:r>
      <w:r w:rsidRPr="00BE07AD">
        <w:rPr>
          <w:rFonts w:ascii="Montserrat" w:eastAsia="Montserrat" w:hAnsi="Montserrat" w:cs="Montserrat"/>
          <w:b/>
          <w:sz w:val="24"/>
          <w:szCs w:val="24"/>
        </w:rPr>
        <w:t xml:space="preserve"> (1.</w:t>
      </w:r>
      <w:r w:rsidRPr="00BE07AD">
        <w:rPr>
          <w:rFonts w:ascii="Montserrat" w:eastAsia="Montserrat" w:hAnsi="Montserrat" w:cs="Montserrat"/>
          <w:b/>
          <w:sz w:val="24"/>
          <w:szCs w:val="24"/>
          <w:vertAlign w:val="superscript"/>
        </w:rPr>
        <w:t>a</w:t>
      </w:r>
      <w:r w:rsidRPr="00BE07AD">
        <w:rPr>
          <w:rFonts w:ascii="Montserrat" w:eastAsia="Montserrat" w:hAnsi="Montserrat" w:cs="Montserrat"/>
          <w:b/>
          <w:sz w:val="24"/>
          <w:szCs w:val="24"/>
        </w:rPr>
        <w:t xml:space="preserve"> ed., Vol. 1). GRUPO DE EDICIÓN EDITORIAL ACADEMIA</w:t>
      </w:r>
      <w:commentRangeEnd w:id="47"/>
      <w:r w:rsidR="008E45AC">
        <w:rPr>
          <w:rStyle w:val="Refdecomentario"/>
        </w:rPr>
        <w:commentReference w:id="47"/>
      </w:r>
      <w:r w:rsidRPr="00BE07AD">
        <w:rPr>
          <w:rFonts w:ascii="Montserrat" w:eastAsia="Montserrat" w:hAnsi="Montserrat" w:cs="Montserrat"/>
          <w:b/>
          <w:sz w:val="24"/>
          <w:szCs w:val="24"/>
        </w:rPr>
        <w:t>.</w:t>
      </w:r>
    </w:p>
    <w:p w14:paraId="00000012" w14:textId="77777777" w:rsidR="00F748E2" w:rsidRPr="00BE07AD" w:rsidRDefault="00F748E2" w:rsidP="00BE07AD">
      <w:pPr>
        <w:shd w:val="clear" w:color="auto" w:fill="FFFFFF"/>
        <w:spacing w:after="240"/>
        <w:rPr>
          <w:rFonts w:ascii="Montserrat" w:eastAsia="Montserrat" w:hAnsi="Montserrat" w:cs="Montserrat"/>
          <w:b/>
          <w:sz w:val="24"/>
          <w:szCs w:val="24"/>
        </w:rPr>
      </w:pPr>
    </w:p>
    <w:p w14:paraId="00000013" w14:textId="6E33636E" w:rsidR="00F748E2" w:rsidRPr="00BE07AD" w:rsidRDefault="00BE07AD" w:rsidP="00BE07AD">
      <w:pPr>
        <w:rPr>
          <w:b/>
          <w:sz w:val="24"/>
          <w:szCs w:val="24"/>
        </w:rPr>
      </w:pPr>
      <w:r w:rsidRPr="00BE07AD">
        <w:rPr>
          <w:b/>
          <w:sz w:val="24"/>
          <w:szCs w:val="24"/>
        </w:rPr>
        <w:t xml:space="preserve">Fundación </w:t>
      </w:r>
      <w:proofErr w:type="spellStart"/>
      <w:r w:rsidRPr="00BE07AD">
        <w:rPr>
          <w:b/>
          <w:sz w:val="24"/>
          <w:szCs w:val="24"/>
        </w:rPr>
        <w:t>Aquae</w:t>
      </w:r>
      <w:proofErr w:type="spellEnd"/>
      <w:r w:rsidRPr="00BE07AD">
        <w:rPr>
          <w:b/>
          <w:sz w:val="24"/>
          <w:szCs w:val="24"/>
        </w:rPr>
        <w:t>. (2022</w:t>
      </w:r>
      <w:del w:id="48" w:author="lenovo" w:date="2022-11-08T08:42:00Z">
        <w:r w:rsidRPr="00BE07AD" w:rsidDel="008E45AC">
          <w:rPr>
            <w:b/>
            <w:sz w:val="24"/>
            <w:szCs w:val="24"/>
          </w:rPr>
          <w:delText>, 21 septiembre</w:delText>
        </w:r>
      </w:del>
      <w:r w:rsidRPr="00BE07AD">
        <w:rPr>
          <w:b/>
          <w:sz w:val="24"/>
          <w:szCs w:val="24"/>
        </w:rPr>
        <w:t xml:space="preserve">). Mamíferos adaptados a la vida marina - Fundación </w:t>
      </w:r>
      <w:proofErr w:type="spellStart"/>
      <w:r w:rsidRPr="00BE07AD">
        <w:rPr>
          <w:b/>
          <w:sz w:val="24"/>
          <w:szCs w:val="24"/>
        </w:rPr>
        <w:t>Aquae</w:t>
      </w:r>
      <w:proofErr w:type="spellEnd"/>
      <w:r w:rsidRPr="00BE07AD">
        <w:rPr>
          <w:b/>
          <w:sz w:val="24"/>
          <w:szCs w:val="24"/>
        </w:rPr>
        <w:t xml:space="preserve">. </w:t>
      </w:r>
      <w:hyperlink r:id="rId9">
        <w:r w:rsidRPr="00BE07AD">
          <w:rPr>
            <w:b/>
            <w:sz w:val="24"/>
            <w:szCs w:val="24"/>
            <w:u w:val="single"/>
          </w:rPr>
          <w:t>https://www.fundacionaquae.org/wiki/mamiferos-adaptados-a-la-vida-marina/</w:t>
        </w:r>
      </w:hyperlink>
    </w:p>
    <w:p w14:paraId="00000014" w14:textId="77777777" w:rsidR="00F748E2" w:rsidRPr="00BE07AD" w:rsidRDefault="00F748E2" w:rsidP="00BE07AD">
      <w:pPr>
        <w:rPr>
          <w:b/>
          <w:sz w:val="24"/>
          <w:szCs w:val="24"/>
        </w:rPr>
      </w:pPr>
    </w:p>
    <w:p w14:paraId="00000015" w14:textId="77777777" w:rsidR="00F748E2" w:rsidRPr="00BE07AD" w:rsidRDefault="00F748E2" w:rsidP="00BE07AD">
      <w:pPr>
        <w:rPr>
          <w:b/>
          <w:sz w:val="24"/>
          <w:szCs w:val="24"/>
        </w:rPr>
      </w:pPr>
    </w:p>
    <w:p w14:paraId="00000016" w14:textId="77777777" w:rsidR="00F748E2" w:rsidRPr="00BE07AD" w:rsidRDefault="00BE07AD" w:rsidP="00BE07AD">
      <w:pPr>
        <w:rPr>
          <w:b/>
          <w:sz w:val="24"/>
          <w:szCs w:val="24"/>
        </w:rPr>
      </w:pPr>
      <w:proofErr w:type="spellStart"/>
      <w:r w:rsidRPr="00BE07AD">
        <w:rPr>
          <w:b/>
          <w:sz w:val="24"/>
          <w:szCs w:val="24"/>
        </w:rPr>
        <w:t>Reidarson</w:t>
      </w:r>
      <w:proofErr w:type="spellEnd"/>
      <w:r w:rsidRPr="00BE07AD">
        <w:rPr>
          <w:b/>
          <w:sz w:val="24"/>
          <w:szCs w:val="24"/>
        </w:rPr>
        <w:t xml:space="preserve">, T. H. (2018). Medicina en Cetáceos para Zoo and Wild Animal Medicine (5.a ed.). Sea </w:t>
      </w:r>
      <w:proofErr w:type="spellStart"/>
      <w:r w:rsidRPr="00BE07AD">
        <w:rPr>
          <w:b/>
          <w:sz w:val="24"/>
          <w:szCs w:val="24"/>
        </w:rPr>
        <w:t>World</w:t>
      </w:r>
      <w:proofErr w:type="spellEnd"/>
      <w:r w:rsidRPr="00BE07AD">
        <w:rPr>
          <w:b/>
          <w:sz w:val="24"/>
          <w:szCs w:val="24"/>
        </w:rPr>
        <w:t>, California, San Diego.</w:t>
      </w:r>
    </w:p>
    <w:p w14:paraId="00000017" w14:textId="77777777" w:rsidR="00F748E2" w:rsidRDefault="00F748E2">
      <w:pPr>
        <w:rPr>
          <w:color w:val="FF0000"/>
        </w:rPr>
      </w:pPr>
    </w:p>
    <w:p w14:paraId="00000018" w14:textId="77777777" w:rsidR="00F748E2" w:rsidRDefault="00F748E2">
      <w:pPr>
        <w:rPr>
          <w:color w:val="FF0000"/>
        </w:rPr>
      </w:pPr>
    </w:p>
    <w:sectPr w:rsidR="00F748E2">
      <w:pgSz w:w="11909" w:h="16834"/>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lenovo" w:date="2022-11-08T08:42:00Z" w:initials="l">
    <w:p w14:paraId="63967676" w14:textId="10E2F73C" w:rsidR="008E45AC" w:rsidRDefault="008E45AC">
      <w:pPr>
        <w:pStyle w:val="Textocomentario"/>
      </w:pPr>
      <w:r>
        <w:rPr>
          <w:rStyle w:val="Refdecomentario"/>
        </w:rPr>
        <w:annotationRef/>
      </w:r>
      <w:r>
        <w:t>Fuera de tema</w:t>
      </w:r>
    </w:p>
  </w:comment>
  <w:comment w:id="30" w:author="lenovo" w:date="2022-11-08T08:45:00Z" w:initials="l">
    <w:p w14:paraId="78264FAE" w14:textId="284511DB" w:rsidR="008E45AC" w:rsidRDefault="008E45AC">
      <w:pPr>
        <w:pStyle w:val="Textocomentario"/>
      </w:pPr>
      <w:r>
        <w:rPr>
          <w:rStyle w:val="Refdecomentario"/>
        </w:rPr>
        <w:annotationRef/>
      </w:r>
      <w:r>
        <w:t>Para qué? Unir con lo anterior</w:t>
      </w:r>
    </w:p>
  </w:comment>
  <w:comment w:id="47" w:author="lenovo" w:date="2022-11-08T08:43:00Z" w:initials="l">
    <w:p w14:paraId="363DF812" w14:textId="72AA80D7" w:rsidR="008E45AC" w:rsidRDefault="008E45AC">
      <w:pPr>
        <w:pStyle w:val="Textocomentario"/>
      </w:pPr>
      <w:r>
        <w:rPr>
          <w:rStyle w:val="Refdecomentario"/>
        </w:rPr>
        <w:annotationRef/>
      </w:r>
      <w:r>
        <w:t>Interlineado distinto. No va texto todo en mayúsculas ni en negrita.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3967676" w15:done="0"/>
  <w15:commentEx w15:paraId="78264FAE" w15:done="0"/>
  <w15:commentEx w15:paraId="363DF8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1494F1" w16cex:dateUtc="2022-11-08T11:42:00Z"/>
  <w16cex:commentExtensible w16cex:durableId="271495A0" w16cex:dateUtc="2022-11-08T11:45:00Z"/>
  <w16cex:commentExtensible w16cex:durableId="2714952B" w16cex:dateUtc="2022-11-08T11: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967676" w16cid:durableId="271494F1"/>
  <w16cid:commentId w16cid:paraId="78264FAE" w16cid:durableId="271495A0"/>
  <w16cid:commentId w16cid:paraId="363DF812" w16cid:durableId="271495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F748E2"/>
    <w:rsid w:val="008E45AC"/>
    <w:rsid w:val="00BE07AD"/>
    <w:rsid w:val="00F60C67"/>
    <w:rsid w:val="00F748E2"/>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27BB"/>
  <w15:docId w15:val="{55E7A77C-6D17-4015-97E3-0497FD38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UY"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character" w:styleId="Refdecomentario">
    <w:name w:val="annotation reference"/>
    <w:basedOn w:val="Fuentedeprrafopredeter"/>
    <w:uiPriority w:val="99"/>
    <w:semiHidden/>
    <w:unhideWhenUsed/>
    <w:rsid w:val="008E45AC"/>
    <w:rPr>
      <w:sz w:val="16"/>
      <w:szCs w:val="16"/>
    </w:rPr>
  </w:style>
  <w:style w:type="paragraph" w:styleId="Textocomentario">
    <w:name w:val="annotation text"/>
    <w:basedOn w:val="Normal"/>
    <w:link w:val="TextocomentarioCar"/>
    <w:uiPriority w:val="99"/>
    <w:semiHidden/>
    <w:unhideWhenUsed/>
    <w:rsid w:val="008E45A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E45AC"/>
    <w:rPr>
      <w:sz w:val="20"/>
      <w:szCs w:val="20"/>
    </w:rPr>
  </w:style>
  <w:style w:type="paragraph" w:styleId="Asuntodelcomentario">
    <w:name w:val="annotation subject"/>
    <w:basedOn w:val="Textocomentario"/>
    <w:next w:val="Textocomentario"/>
    <w:link w:val="AsuntodelcomentarioCar"/>
    <w:uiPriority w:val="99"/>
    <w:semiHidden/>
    <w:unhideWhenUsed/>
    <w:rsid w:val="008E45AC"/>
    <w:rPr>
      <w:b/>
      <w:bCs/>
    </w:rPr>
  </w:style>
  <w:style w:type="character" w:customStyle="1" w:styleId="AsuntodelcomentarioCar">
    <w:name w:val="Asunto del comentario Car"/>
    <w:basedOn w:val="TextocomentarioCar"/>
    <w:link w:val="Asuntodelcomentario"/>
    <w:uiPriority w:val="99"/>
    <w:semiHidden/>
    <w:rsid w:val="008E45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140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webSettings" Target="webSettings.xml"/><Relationship Id="rId7" Type="http://schemas.microsoft.com/office/2016/09/relationships/commentsIds" Target="commentsId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commentsExtended" Target="commentsExtended.xml"/><Relationship Id="rId11" Type="http://schemas.microsoft.com/office/2011/relationships/people" Target="people.xml"/><Relationship Id="rId5" Type="http://schemas.openxmlformats.org/officeDocument/2006/relationships/comments" Target="comments.xml"/><Relationship Id="rId10" Type="http://schemas.openxmlformats.org/officeDocument/2006/relationships/fontTable" Target="fontTable.xml"/><Relationship Id="rId4" Type="http://schemas.openxmlformats.org/officeDocument/2006/relationships/hyperlink" Target="https://eva.fcien.udelar.edu.uy/course/view.php?id=949" TargetMode="External"/><Relationship Id="rId9" Type="http://schemas.openxmlformats.org/officeDocument/2006/relationships/hyperlink" Target="https://www.fundacionaquae.org/wiki/mamiferos-adaptados-a-la-vida-mari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1041</Words>
  <Characters>5939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59894</dc:creator>
  <cp:lastModifiedBy>lenovo</cp:lastModifiedBy>
  <cp:revision>4</cp:revision>
  <dcterms:created xsi:type="dcterms:W3CDTF">2022-11-01T02:10:00Z</dcterms:created>
  <dcterms:modified xsi:type="dcterms:W3CDTF">2022-11-08T11:51:00Z</dcterms:modified>
</cp:coreProperties>
</file>