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FFD4" w14:textId="0A7EFF80" w:rsidR="003E153F" w:rsidRPr="0042441D" w:rsidRDefault="0042441D" w:rsidP="0042441D">
      <w:pPr>
        <w:jc w:val="both"/>
        <w:rPr>
          <w:b/>
          <w:bCs/>
          <w:lang w:val="es-AR"/>
        </w:rPr>
      </w:pPr>
      <w:r w:rsidRPr="0042441D">
        <w:rPr>
          <w:b/>
          <w:bCs/>
          <w:lang w:val="es-AR"/>
        </w:rPr>
        <w:t>Describa (BREVEMENTE) en qué consiste una amenaza antropogénica para la conservación de algún mamífero marino, ave o tortuga marina de tu elección. (Puede ser la principal amenaza o la que consideres interesante). Busca y menciona cómo se está manejando ese tema en Uruguay a grandes rasgos</w:t>
      </w:r>
      <w:r>
        <w:rPr>
          <w:b/>
          <w:bCs/>
          <w:lang w:val="es-AR"/>
        </w:rPr>
        <w:t>.</w:t>
      </w:r>
    </w:p>
    <w:p w14:paraId="61604B49" w14:textId="5866072C" w:rsidR="0042441D" w:rsidRDefault="00EA72BA" w:rsidP="0042441D">
      <w:pPr>
        <w:jc w:val="both"/>
        <w:rPr>
          <w:lang w:val="es-AR"/>
        </w:rPr>
      </w:pPr>
      <w:r>
        <w:rPr>
          <w:lang w:val="es-AR"/>
        </w:rPr>
        <w:t xml:space="preserve">El avistamiento de ballenas o </w:t>
      </w:r>
      <w:proofErr w:type="spellStart"/>
      <w:r>
        <w:rPr>
          <w:lang w:val="es-AR"/>
        </w:rPr>
        <w:t>whale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watching</w:t>
      </w:r>
      <w:proofErr w:type="spellEnd"/>
      <w:r>
        <w:rPr>
          <w:lang w:val="es-AR"/>
        </w:rPr>
        <w:t xml:space="preserve"> es una actividad que podría ser considerada como inofensiva o incluso favorable para las ballenas y otros cetáceos, ya que además de no causar daños directos sobre estos animales, se estaría promocionando la conservación de sus comunidades a través del reconocimiento y aprendizaje. Sin embargo, si estas prácticas no se llevan a cabo de forma responsable, su inocuidad se convierte en amenaza. </w:t>
      </w:r>
      <w:r w:rsidR="00017B0C">
        <w:rPr>
          <w:lang w:val="es-AR"/>
        </w:rPr>
        <w:t xml:space="preserve">A corto plazo los posibles efectos sobre estos animales radican en el daño físico ocasionado por la pasca incidental o </w:t>
      </w:r>
      <w:r w:rsidR="00017B0C" w:rsidRPr="00017B0C">
        <w:rPr>
          <w:lang w:val="es-AR"/>
        </w:rPr>
        <w:t>colisiones con embarcaciones</w:t>
      </w:r>
      <w:r w:rsidR="00017B0C">
        <w:rPr>
          <w:lang w:val="es-AR"/>
        </w:rPr>
        <w:t>, así como en</w:t>
      </w:r>
      <w:r w:rsidR="00017B0C" w:rsidRPr="00017B0C">
        <w:rPr>
          <w:lang w:val="es-AR"/>
        </w:rPr>
        <w:t xml:space="preserve"> la pérdida </w:t>
      </w:r>
      <w:r w:rsidR="00017B0C">
        <w:rPr>
          <w:lang w:val="es-AR"/>
        </w:rPr>
        <w:t>y</w:t>
      </w:r>
      <w:r w:rsidR="00017B0C" w:rsidRPr="00017B0C">
        <w:rPr>
          <w:lang w:val="es-AR"/>
        </w:rPr>
        <w:t xml:space="preserve"> deterioro de</w:t>
      </w:r>
      <w:r w:rsidR="00017B0C">
        <w:rPr>
          <w:lang w:val="es-AR"/>
        </w:rPr>
        <w:t>l</w:t>
      </w:r>
      <w:r w:rsidR="00017B0C" w:rsidRPr="00017B0C">
        <w:rPr>
          <w:lang w:val="es-AR"/>
        </w:rPr>
        <w:t xml:space="preserve"> hábitat</w:t>
      </w:r>
      <w:r w:rsidR="00017B0C">
        <w:rPr>
          <w:lang w:val="es-AR"/>
        </w:rPr>
        <w:t xml:space="preserve"> y la interferencia en sus ciclos biológicos; y a largo plazo los impactos se vinculan con disminuciones y desplazamientos poblacionales, transmisión de enfermedades y situaciones de estrés prolongadas.</w:t>
      </w:r>
    </w:p>
    <w:p w14:paraId="54C11E69" w14:textId="377D9AE3" w:rsidR="00076A7C" w:rsidRDefault="00076A7C" w:rsidP="00076A7C">
      <w:pPr>
        <w:jc w:val="both"/>
        <w:rPr>
          <w:lang w:val="es-AR"/>
        </w:rPr>
      </w:pPr>
      <w:r w:rsidRPr="00076A7C">
        <w:rPr>
          <w:lang w:val="es-AR"/>
        </w:rPr>
        <w:t xml:space="preserve">Uruguay es uno de los pocos </w:t>
      </w:r>
      <w:r w:rsidR="00380222">
        <w:rPr>
          <w:lang w:val="es-AR"/>
        </w:rPr>
        <w:t>países en</w:t>
      </w:r>
      <w:r w:rsidRPr="00076A7C">
        <w:rPr>
          <w:lang w:val="es-AR"/>
        </w:rPr>
        <w:t xml:space="preserve"> donde </w:t>
      </w:r>
      <w:r w:rsidR="00380222">
        <w:rPr>
          <w:lang w:val="es-AR"/>
        </w:rPr>
        <w:t xml:space="preserve">el avistamiento de ballenas no requiere de </w:t>
      </w:r>
      <w:r w:rsidRPr="00076A7C">
        <w:rPr>
          <w:lang w:val="es-AR"/>
        </w:rPr>
        <w:t>alquilar un</w:t>
      </w:r>
      <w:r w:rsidR="00380222">
        <w:rPr>
          <w:lang w:val="es-AR"/>
        </w:rPr>
        <w:t>a</w:t>
      </w:r>
      <w:r w:rsidRPr="00076A7C">
        <w:rPr>
          <w:lang w:val="es-AR"/>
        </w:rPr>
        <w:t xml:space="preserve"> </w:t>
      </w:r>
      <w:r w:rsidR="00380222">
        <w:rPr>
          <w:lang w:val="es-AR"/>
        </w:rPr>
        <w:t>embarcación</w:t>
      </w:r>
      <w:r w:rsidRPr="00076A7C">
        <w:rPr>
          <w:lang w:val="es-AR"/>
        </w:rPr>
        <w:t xml:space="preserve"> </w:t>
      </w:r>
      <w:r w:rsidR="00380222">
        <w:rPr>
          <w:lang w:val="es-AR"/>
        </w:rPr>
        <w:t xml:space="preserve">ni </w:t>
      </w:r>
      <w:r w:rsidRPr="00076A7C">
        <w:rPr>
          <w:lang w:val="es-AR"/>
        </w:rPr>
        <w:t>hacer un viaje costoso</w:t>
      </w:r>
      <w:r w:rsidR="00380222">
        <w:rPr>
          <w:lang w:val="es-AR"/>
        </w:rPr>
        <w:t xml:space="preserve">, simplemente basta con observarlas desde </w:t>
      </w:r>
      <w:r w:rsidR="00380222" w:rsidRPr="00076A7C">
        <w:rPr>
          <w:lang w:val="es-AR"/>
        </w:rPr>
        <w:t>las playas a lo largo de la costa de Maldonado y Rocha</w:t>
      </w:r>
      <w:r w:rsidR="00380222">
        <w:rPr>
          <w:lang w:val="es-AR"/>
        </w:rPr>
        <w:t xml:space="preserve">, entre los meses de julio y noviembre. En este período es cuando las </w:t>
      </w:r>
      <w:proofErr w:type="gramStart"/>
      <w:r w:rsidR="00380222">
        <w:rPr>
          <w:lang w:val="es-AR"/>
        </w:rPr>
        <w:t xml:space="preserve">ballenas </w:t>
      </w:r>
      <w:r w:rsidR="00380222" w:rsidRPr="00076A7C">
        <w:rPr>
          <w:lang w:val="es-AR"/>
        </w:rPr>
        <w:t>franca</w:t>
      </w:r>
      <w:proofErr w:type="gramEnd"/>
      <w:r w:rsidR="00380222" w:rsidRPr="00076A7C">
        <w:rPr>
          <w:lang w:val="es-AR"/>
        </w:rPr>
        <w:t xml:space="preserve"> austral (</w:t>
      </w:r>
      <w:proofErr w:type="spellStart"/>
      <w:r w:rsidR="00380222" w:rsidRPr="00380222">
        <w:rPr>
          <w:i/>
          <w:iCs/>
          <w:lang w:val="es-AR"/>
        </w:rPr>
        <w:t>Eubalaena</w:t>
      </w:r>
      <w:proofErr w:type="spellEnd"/>
      <w:r w:rsidR="00380222" w:rsidRPr="00380222">
        <w:rPr>
          <w:i/>
          <w:iCs/>
          <w:lang w:val="es-AR"/>
        </w:rPr>
        <w:t xml:space="preserve"> </w:t>
      </w:r>
      <w:proofErr w:type="spellStart"/>
      <w:r w:rsidR="00380222" w:rsidRPr="00380222">
        <w:rPr>
          <w:i/>
          <w:iCs/>
          <w:lang w:val="es-AR"/>
        </w:rPr>
        <w:t>australis</w:t>
      </w:r>
      <w:proofErr w:type="spellEnd"/>
      <w:r w:rsidR="00380222" w:rsidRPr="00076A7C">
        <w:rPr>
          <w:lang w:val="es-AR"/>
        </w:rPr>
        <w:t xml:space="preserve">) </w:t>
      </w:r>
      <w:r w:rsidR="00380222">
        <w:rPr>
          <w:lang w:val="es-AR"/>
        </w:rPr>
        <w:t>y jorobada (</w:t>
      </w:r>
      <w:proofErr w:type="spellStart"/>
      <w:r w:rsidR="00380222" w:rsidRPr="00380222">
        <w:rPr>
          <w:i/>
          <w:iCs/>
          <w:lang w:val="es-AR"/>
        </w:rPr>
        <w:t>Megaptera</w:t>
      </w:r>
      <w:proofErr w:type="spellEnd"/>
      <w:r w:rsidR="00380222" w:rsidRPr="00380222">
        <w:rPr>
          <w:i/>
          <w:iCs/>
          <w:lang w:val="es-AR"/>
        </w:rPr>
        <w:t xml:space="preserve"> </w:t>
      </w:r>
      <w:proofErr w:type="spellStart"/>
      <w:r w:rsidR="00380222" w:rsidRPr="00380222">
        <w:rPr>
          <w:i/>
          <w:iCs/>
          <w:lang w:val="es-AR"/>
        </w:rPr>
        <w:t>novaeangliae</w:t>
      </w:r>
      <w:proofErr w:type="spellEnd"/>
      <w:r w:rsidR="00380222">
        <w:rPr>
          <w:lang w:val="es-AR"/>
        </w:rPr>
        <w:t xml:space="preserve">), entre otros cetáceos, migran </w:t>
      </w:r>
      <w:r w:rsidR="00017B0C">
        <w:rPr>
          <w:lang w:val="es-AR"/>
        </w:rPr>
        <w:t xml:space="preserve">para reproducirse </w:t>
      </w:r>
      <w:r w:rsidR="00380222">
        <w:rPr>
          <w:lang w:val="es-AR"/>
        </w:rPr>
        <w:t xml:space="preserve">desde </w:t>
      </w:r>
      <w:r w:rsidRPr="00076A7C">
        <w:rPr>
          <w:lang w:val="es-AR"/>
        </w:rPr>
        <w:t xml:space="preserve">las aguas frías de Argentina </w:t>
      </w:r>
      <w:r w:rsidR="00380222">
        <w:rPr>
          <w:lang w:val="es-AR"/>
        </w:rPr>
        <w:t>hacia las aguas más</w:t>
      </w:r>
      <w:r w:rsidRPr="00076A7C">
        <w:rPr>
          <w:lang w:val="es-AR"/>
        </w:rPr>
        <w:t xml:space="preserve"> cálidas de Brasil</w:t>
      </w:r>
      <w:r w:rsidR="00017B0C">
        <w:rPr>
          <w:lang w:val="es-AR"/>
        </w:rPr>
        <w:t>, pasando por Uruguay</w:t>
      </w:r>
      <w:ins w:id="0" w:author="lenovo" w:date="2022-11-10T09:59:00Z">
        <w:r w:rsidR="003F11D8">
          <w:rPr>
            <w:lang w:val="es-AR"/>
          </w:rPr>
          <w:t xml:space="preserve"> (alguna cita</w:t>
        </w:r>
      </w:ins>
      <w:ins w:id="1" w:author="lenovo" w:date="2022-11-10T10:00:00Z">
        <w:r w:rsidR="003F11D8">
          <w:rPr>
            <w:lang w:val="es-AR"/>
          </w:rPr>
          <w:t>?)</w:t>
        </w:r>
      </w:ins>
      <w:r w:rsidR="00017B0C">
        <w:rPr>
          <w:lang w:val="es-AR"/>
        </w:rPr>
        <w:t>.</w:t>
      </w:r>
    </w:p>
    <w:p w14:paraId="03DA6957" w14:textId="1C70EC2D" w:rsidR="009B6916" w:rsidRDefault="009B6916" w:rsidP="009B6916">
      <w:pPr>
        <w:jc w:val="both"/>
        <w:rPr>
          <w:i/>
          <w:iCs/>
          <w:lang w:val="es-AR"/>
        </w:rPr>
      </w:pPr>
      <w:r>
        <w:rPr>
          <w:lang w:val="es-AR"/>
        </w:rPr>
        <w:t>No obstante, a</w:t>
      </w:r>
      <w:r w:rsidR="00017B0C">
        <w:rPr>
          <w:lang w:val="es-AR"/>
        </w:rPr>
        <w:t xml:space="preserve">nte el creciente desarrollo de esta actividad turística y la </w:t>
      </w:r>
      <w:r>
        <w:rPr>
          <w:lang w:val="es-AR"/>
        </w:rPr>
        <w:t xml:space="preserve">potencial </w:t>
      </w:r>
      <w:r w:rsidR="00017B0C">
        <w:rPr>
          <w:lang w:val="es-AR"/>
        </w:rPr>
        <w:t>amenaza que esta podría significar para las ballenas</w:t>
      </w:r>
      <w:r>
        <w:rPr>
          <w:lang w:val="es-AR"/>
        </w:rPr>
        <w:t xml:space="preserve">, se han establecido en Uruguay una serie de </w:t>
      </w:r>
      <w:r w:rsidR="00076A7C" w:rsidRPr="00076A7C">
        <w:rPr>
          <w:lang w:val="es-AR"/>
        </w:rPr>
        <w:t xml:space="preserve">medidas </w:t>
      </w:r>
      <w:r w:rsidR="003760AE">
        <w:rPr>
          <w:lang w:val="es-AR"/>
        </w:rPr>
        <w:t xml:space="preserve">legislativas </w:t>
      </w:r>
      <w:r>
        <w:rPr>
          <w:lang w:val="es-AR"/>
        </w:rPr>
        <w:t>encargadas de regular</w:t>
      </w:r>
      <w:r w:rsidR="00076A7C" w:rsidRPr="00076A7C">
        <w:rPr>
          <w:lang w:val="es-AR"/>
        </w:rPr>
        <w:t xml:space="preserve"> el turismo responsable, prohibiendo el acercamiento de embarcaciones </w:t>
      </w:r>
      <w:r w:rsidR="003760AE">
        <w:rPr>
          <w:lang w:val="es-AR"/>
        </w:rPr>
        <w:t xml:space="preserve">y otros vehículos </w:t>
      </w:r>
      <w:r w:rsidR="00076A7C" w:rsidRPr="00076A7C">
        <w:rPr>
          <w:lang w:val="es-AR"/>
        </w:rPr>
        <w:t>no autorizad</w:t>
      </w:r>
      <w:r w:rsidR="003760AE">
        <w:rPr>
          <w:lang w:val="es-AR"/>
        </w:rPr>
        <w:t>o</w:t>
      </w:r>
      <w:r w:rsidR="00076A7C" w:rsidRPr="00076A7C">
        <w:rPr>
          <w:lang w:val="es-AR"/>
        </w:rPr>
        <w:t xml:space="preserve">s </w:t>
      </w:r>
      <w:r w:rsidR="003760AE">
        <w:rPr>
          <w:lang w:val="es-AR"/>
        </w:rPr>
        <w:t xml:space="preserve">y </w:t>
      </w:r>
      <w:commentRangeStart w:id="2"/>
      <w:r w:rsidR="003760AE">
        <w:rPr>
          <w:lang w:val="es-AR"/>
        </w:rPr>
        <w:t xml:space="preserve">fomentando buenas prácticas ambientales </w:t>
      </w:r>
      <w:commentRangeEnd w:id="2"/>
      <w:r w:rsidR="003F11D8">
        <w:rPr>
          <w:rStyle w:val="Refdecomentario"/>
        </w:rPr>
        <w:commentReference w:id="2"/>
      </w:r>
      <w:r w:rsidR="003760AE">
        <w:rPr>
          <w:lang w:val="es-AR"/>
        </w:rPr>
        <w:t xml:space="preserve">en torno al </w:t>
      </w:r>
      <w:r w:rsidR="003760AE" w:rsidRPr="003760AE">
        <w:rPr>
          <w:lang w:val="es-AR"/>
        </w:rPr>
        <w:t>Decreto 261/02</w:t>
      </w:r>
      <w:r w:rsidR="003760AE">
        <w:rPr>
          <w:lang w:val="es-AR"/>
        </w:rPr>
        <w:t xml:space="preserve"> (</w:t>
      </w:r>
      <w:hyperlink r:id="rId8" w:history="1">
        <w:r w:rsidR="003760AE" w:rsidRPr="00E57DEB">
          <w:rPr>
            <w:rStyle w:val="Hipervnculo"/>
            <w:lang w:val="es-AR"/>
          </w:rPr>
          <w:t>https://www.impo.com.uy/bases/decretos/261-2002</w:t>
        </w:r>
      </w:hyperlink>
      <w:r w:rsidR="003760AE">
        <w:rPr>
          <w:lang w:val="es-AR"/>
        </w:rPr>
        <w:t>)</w:t>
      </w:r>
      <w:r w:rsidR="00076A7C" w:rsidRPr="00076A7C">
        <w:rPr>
          <w:lang w:val="es-AR"/>
        </w:rPr>
        <w:t>.</w:t>
      </w:r>
      <w:r w:rsidR="003760AE">
        <w:rPr>
          <w:lang w:val="es-AR"/>
        </w:rPr>
        <w:t xml:space="preserve"> Además, l</w:t>
      </w:r>
      <w:r>
        <w:rPr>
          <w:lang w:val="es-AR"/>
        </w:rPr>
        <w:t xml:space="preserve">a </w:t>
      </w:r>
      <w:r w:rsidRPr="009B6916">
        <w:rPr>
          <w:lang w:val="es-AR"/>
        </w:rPr>
        <w:t xml:space="preserve">Ley </w:t>
      </w:r>
      <w:proofErr w:type="spellStart"/>
      <w:r w:rsidRPr="009B6916">
        <w:rPr>
          <w:lang w:val="es-AR"/>
        </w:rPr>
        <w:t>N°</w:t>
      </w:r>
      <w:proofErr w:type="spellEnd"/>
      <w:r w:rsidRPr="009B6916">
        <w:rPr>
          <w:lang w:val="es-AR"/>
        </w:rPr>
        <w:t xml:space="preserve"> 19128</w:t>
      </w:r>
      <w:r>
        <w:rPr>
          <w:lang w:val="es-AR"/>
        </w:rPr>
        <w:t xml:space="preserve"> determina “</w:t>
      </w:r>
      <w:proofErr w:type="spellStart"/>
      <w:r w:rsidRPr="009B6916">
        <w:rPr>
          <w:i/>
          <w:iCs/>
          <w:lang w:val="es-AR"/>
        </w:rPr>
        <w:t>Decláranse</w:t>
      </w:r>
      <w:proofErr w:type="spellEnd"/>
      <w:r w:rsidRPr="009B6916">
        <w:rPr>
          <w:i/>
          <w:iCs/>
          <w:lang w:val="es-AR"/>
        </w:rPr>
        <w:t xml:space="preserve"> al mar territorial y a la zona económica exclusiva de la República Oriental del Uruguay ‘Santuario de Ballenas y Delfines’, con el alcance que se establece en el </w:t>
      </w:r>
      <w:proofErr w:type="spellStart"/>
      <w:r w:rsidRPr="009B6916">
        <w:rPr>
          <w:i/>
          <w:iCs/>
          <w:lang w:val="es-AR"/>
        </w:rPr>
        <w:t>articulo</w:t>
      </w:r>
      <w:proofErr w:type="spellEnd"/>
      <w:r w:rsidRPr="009B6916">
        <w:rPr>
          <w:i/>
          <w:iCs/>
          <w:lang w:val="es-AR"/>
        </w:rPr>
        <w:t xml:space="preserve"> 2° de la presente ley”. “Quedan prohibidas en dicho mar territorial y en la zona económica exclusiva las siguientes actividades, ya sean ejecutadas por embarcaciones de bandera nacional o extranjera: A) La persecución, caza, pesca, apropiación o sometimiento a proceso de transformación, de cualquier especie de ballenas y delfines; B) El transporte y desembarque de ballenas y delfines vivos, exceptuando los casos de interés científico y sanitario, declarados tales por las autoridades nacionales competentes; C) La retención, agresión o la molestia intencional que conduzca a la muerte de cualquier especie de ballenas y delfines.</w:t>
      </w:r>
      <w:r w:rsidR="004E0434">
        <w:rPr>
          <w:i/>
          <w:iCs/>
          <w:lang w:val="es-AR"/>
        </w:rPr>
        <w:t xml:space="preserve"> (</w:t>
      </w:r>
      <w:hyperlink r:id="rId9" w:history="1">
        <w:r w:rsidR="004E0434" w:rsidRPr="00E57DEB">
          <w:rPr>
            <w:rStyle w:val="Hipervnculo"/>
            <w:i/>
            <w:iCs/>
            <w:lang w:val="es-AR"/>
          </w:rPr>
          <w:t>https://www.impo.com.uy/bases/leyes/19128-2013</w:t>
        </w:r>
      </w:hyperlink>
      <w:r w:rsidR="004E0434">
        <w:rPr>
          <w:i/>
          <w:iCs/>
          <w:lang w:val="es-AR"/>
        </w:rPr>
        <w:t xml:space="preserve">). </w:t>
      </w:r>
    </w:p>
    <w:p w14:paraId="5A82258B" w14:textId="569E5BA4" w:rsidR="006B41FC" w:rsidRPr="006B41FC" w:rsidRDefault="006B41FC" w:rsidP="009B6916">
      <w:pPr>
        <w:jc w:val="both"/>
        <w:rPr>
          <w:lang w:val="es-AR"/>
        </w:rPr>
      </w:pPr>
      <w:r>
        <w:rPr>
          <w:lang w:val="es-AR"/>
        </w:rPr>
        <w:t>A pesar de estas y otras medidas que se han planteado con el fin de preservar la vida marina y la integridad de su hábitat, se debe continuar trabajando en su conservación, ocupando recursos en la divulgación de información, así como en el rol que debemos tomar los ciudadanos y gobiernos.</w:t>
      </w:r>
    </w:p>
    <w:sectPr w:rsidR="006B41FC" w:rsidRPr="006B4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enovo" w:date="2022-11-10T10:00:00Z" w:initials="l">
    <w:p w14:paraId="68ABBDB8" w14:textId="300DC22E" w:rsidR="003F11D8" w:rsidRPr="003F11D8" w:rsidRDefault="003F11D8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3F11D8">
        <w:rPr>
          <w:lang w:val="es-MX"/>
        </w:rPr>
        <w:t>Además de declarar santuario a la ZEE y prohibir la persecución, caza, transporte y agresión de los ce</w:t>
      </w:r>
      <w:r>
        <w:rPr>
          <w:lang w:val="es-MX"/>
        </w:rPr>
        <w:t>táceos, hay normas que establecen como las embarcaciones pueden acercarse y que cosas no pueden hacer. Estaría bueno desarrollar mas es</w:t>
      </w:r>
      <w:r w:rsidR="004B0A7C">
        <w:rPr>
          <w:lang w:val="es-MX"/>
        </w:rPr>
        <w:t>o porque son pautas concretas.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ABBD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4A3E" w16cex:dateUtc="2022-11-10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ABBDB8" w16cid:durableId="27174A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8D"/>
    <w:rsid w:val="00017B0C"/>
    <w:rsid w:val="00076A7C"/>
    <w:rsid w:val="003760AE"/>
    <w:rsid w:val="00380222"/>
    <w:rsid w:val="003E153F"/>
    <w:rsid w:val="003F11D8"/>
    <w:rsid w:val="0042441D"/>
    <w:rsid w:val="004B0A7C"/>
    <w:rsid w:val="004E0434"/>
    <w:rsid w:val="006B41FC"/>
    <w:rsid w:val="00925722"/>
    <w:rsid w:val="009B6916"/>
    <w:rsid w:val="009C315E"/>
    <w:rsid w:val="00EA72BA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50E7"/>
  <w15:chartTrackingRefBased/>
  <w15:docId w15:val="{C72EBC00-904E-4058-A6D2-A6EFBAB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0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60A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F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o.com.uy/bases/decretos/261-2002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s://www.impo.com.uy/bases/leyes/19128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D'Amado</dc:creator>
  <cp:keywords/>
  <dc:description/>
  <cp:lastModifiedBy>lenovo</cp:lastModifiedBy>
  <cp:revision>6</cp:revision>
  <dcterms:created xsi:type="dcterms:W3CDTF">2022-11-08T03:01:00Z</dcterms:created>
  <dcterms:modified xsi:type="dcterms:W3CDTF">2022-11-10T13:11:00Z</dcterms:modified>
</cp:coreProperties>
</file>