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5295" w14:textId="77777777" w:rsidR="000478F8" w:rsidRDefault="001529CA">
      <w:pPr>
        <w:rPr>
          <w:b/>
          <w:bCs/>
        </w:rPr>
      </w:pPr>
      <w:r w:rsidRPr="001529CA">
        <w:rPr>
          <w:b/>
          <w:bCs/>
        </w:rPr>
        <w:t>Describa (BREVEMENTE) en qué consiste una amenaza antropogénica para la conservación de algún mamífero marino, ave o tortuga marina de tu elección. (Puede ser la principal amenaza o la que consideres interesante). Busca y menciona cómo se está manejando ese tema en Uruguay a grandes rasgos</w:t>
      </w:r>
    </w:p>
    <w:p w14:paraId="69D80A06" w14:textId="77777777" w:rsidR="001529CA" w:rsidRDefault="001529CA">
      <w:pPr>
        <w:rPr>
          <w:b/>
          <w:bCs/>
        </w:rPr>
      </w:pPr>
    </w:p>
    <w:p w14:paraId="2005779A" w14:textId="77777777" w:rsidR="001529CA" w:rsidRDefault="001529CA"/>
    <w:p w14:paraId="0CCA063F" w14:textId="6C1999EA" w:rsidR="001529CA" w:rsidRDefault="001529CA">
      <w:proofErr w:type="gramStart"/>
      <w:r>
        <w:t xml:space="preserve">La captura incidental de aves marinas durante la pesca con palangre </w:t>
      </w:r>
      <w:ins w:id="0" w:author="lenovo" w:date="2022-11-10T11:46:00Z">
        <w:r w:rsidR="00620775">
          <w:t>pelágico?</w:t>
        </w:r>
        <w:proofErr w:type="gramEnd"/>
        <w:r w:rsidR="00620775">
          <w:t xml:space="preserve"> </w:t>
        </w:r>
      </w:ins>
      <w:r>
        <w:t xml:space="preserve">en mar abierto </w:t>
      </w:r>
      <w:r w:rsidR="00A759E1">
        <w:t xml:space="preserve">es </w:t>
      </w:r>
      <w:r>
        <w:t xml:space="preserve">un problema de conservación muy importante para algunas especies de </w:t>
      </w:r>
      <w:r w:rsidR="00A759E1">
        <w:t>albatros (</w:t>
      </w:r>
      <w:r>
        <w:t>Diomedeidae</w:t>
      </w:r>
      <w:r w:rsidR="00A759E1">
        <w:t>)</w:t>
      </w:r>
      <w:r>
        <w:t xml:space="preserve"> y </w:t>
      </w:r>
      <w:r w:rsidR="00A759E1">
        <w:t>petreles (</w:t>
      </w:r>
      <w:r>
        <w:t>Procelariidae</w:t>
      </w:r>
      <w:r w:rsidR="00A759E1">
        <w:t xml:space="preserve">). </w:t>
      </w:r>
      <w:r>
        <w:t xml:space="preserve">Las aves quedan enganchadas en los anzuelos al </w:t>
      </w:r>
      <w:r w:rsidR="00A759E1">
        <w:t>intentar</w:t>
      </w:r>
      <w:r>
        <w:t xml:space="preserve"> comer la carnada destinada a la captura objetivo de la pesquería y m</w:t>
      </w:r>
      <w:r w:rsidR="00A759E1">
        <w:t>ueren</w:t>
      </w:r>
      <w:r>
        <w:t xml:space="preserve"> por asfixía al ser sumergidas con el calado del arte.</w:t>
      </w:r>
    </w:p>
    <w:p w14:paraId="3D5E5450" w14:textId="77777777" w:rsidR="00A759E1" w:rsidRDefault="00A759E1"/>
    <w:p w14:paraId="66D54818" w14:textId="00AF8338" w:rsidR="001529CA" w:rsidRDefault="001529CA">
      <w:r>
        <w:t>La instalación de “líneas antipájaros”</w:t>
      </w:r>
      <w:r w:rsidR="00A759E1">
        <w:t xml:space="preserve"> o “tori lines” es</w:t>
      </w:r>
      <w:r>
        <w:t xml:space="preserve"> una solución facíl y barata que permi</w:t>
      </w:r>
      <w:r w:rsidR="00A759E1">
        <w:t>te</w:t>
      </w:r>
      <w:r>
        <w:t xml:space="preserve"> disminuir </w:t>
      </w:r>
      <w:r w:rsidR="00A759E1">
        <w:t>sensiblemente</w:t>
      </w:r>
      <w:r>
        <w:t xml:space="preserve"> la captura de estas grandes aves marinas. Estas líneas antipájaros consisten en uno o varios cabos </w:t>
      </w:r>
      <w:r w:rsidR="00A759E1">
        <w:t xml:space="preserve">de los cuales penden cuerdas y penachos de colores que espantan a las aves mientras la línea principal con anzuelos es calada en profundidad. </w:t>
      </w:r>
    </w:p>
    <w:p w14:paraId="6849B20A" w14:textId="7F9355ED" w:rsidR="00620775" w:rsidRDefault="00620775">
      <w:proofErr w:type="gramStart"/>
      <w:ins w:id="1" w:author="lenovo" w:date="2022-11-10T11:45:00Z">
        <w:r>
          <w:t>Se usan en Uruguay?</w:t>
        </w:r>
        <w:proofErr w:type="gramEnd"/>
        <w:r>
          <w:t xml:space="preserve"> </w:t>
        </w:r>
        <w:proofErr w:type="gramStart"/>
        <w:r>
          <w:t>Alguna info</w:t>
        </w:r>
      </w:ins>
      <w:ins w:id="2" w:author="lenovo" w:date="2022-11-10T11:46:00Z">
        <w:r>
          <w:t>?</w:t>
        </w:r>
      </w:ins>
      <w:proofErr w:type="gramEnd"/>
      <w:ins w:id="3" w:author="lenovo" w:date="2022-11-10T11:45:00Z">
        <w:r>
          <w:t xml:space="preserve"> desde que año </w:t>
        </w:r>
      </w:ins>
      <w:ins w:id="4" w:author="lenovo" w:date="2022-11-10T11:46:00Z">
        <w:r>
          <w:t>en qué tipo de pesquería, han sido exitosas?</w:t>
        </w:r>
      </w:ins>
    </w:p>
    <w:p w14:paraId="1F3BA20E" w14:textId="77777777" w:rsidR="00A759E1" w:rsidRDefault="00A759E1"/>
    <w:p w14:paraId="4DC4A4B0" w14:textId="77777777" w:rsidR="00A759E1" w:rsidRDefault="00A759E1">
      <w:r>
        <w:rPr>
          <w:noProof/>
        </w:rPr>
        <w:drawing>
          <wp:anchor distT="0" distB="0" distL="114300" distR="114300" simplePos="0" relativeHeight="251658240" behindDoc="0" locked="0" layoutInCell="1" allowOverlap="1" wp14:anchorId="64C34CAB" wp14:editId="33612758">
            <wp:simplePos x="0" y="0"/>
            <wp:positionH relativeFrom="column">
              <wp:posOffset>3160357</wp:posOffset>
            </wp:positionH>
            <wp:positionV relativeFrom="paragraph">
              <wp:posOffset>2518260</wp:posOffset>
            </wp:positionV>
            <wp:extent cx="2425700" cy="121158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12F3209" wp14:editId="7A9F5FA7">
            <wp:simplePos x="0" y="0"/>
            <wp:positionH relativeFrom="column">
              <wp:posOffset>-25251</wp:posOffset>
            </wp:positionH>
            <wp:positionV relativeFrom="paragraph">
              <wp:posOffset>278691</wp:posOffset>
            </wp:positionV>
            <wp:extent cx="5612130" cy="3451225"/>
            <wp:effectExtent l="0" t="0" r="127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ED739" w14:textId="77777777" w:rsidR="00A759E1" w:rsidRPr="001529CA" w:rsidRDefault="00A759E1">
      <w:r>
        <w:fldChar w:fldCharType="begin"/>
      </w:r>
      <w:r>
        <w:instrText xml:space="preserve"> INCLUDEPICTURE "/Users/alejandro/Library/Group Containers/UBF8T346G9.ms/WebArchiveCopyPasteTempFiles/com.microsoft.Word/1200px-Bycatch_-_tori_lines_%28streamer_lines%29.svg.png" \* MERGEFORMATINET </w:instrText>
      </w:r>
      <w:r w:rsidR="00620775">
        <w:fldChar w:fldCharType="separate"/>
      </w:r>
      <w:r>
        <w:fldChar w:fldCharType="end"/>
      </w:r>
      <w:r>
        <w:fldChar w:fldCharType="begin"/>
      </w:r>
      <w:r>
        <w:instrText xml:space="preserve"> INCLUDEPICTURE "/Users/alejandro/Library/Group Containers/UBF8T346G9.ms/WebArchiveCopyPasteTempFiles/com.microsoft.Word/journal.pone.0184465.g002" \* MERGEFORMATINET </w:instrText>
      </w:r>
      <w:r w:rsidR="00620775">
        <w:fldChar w:fldCharType="separate"/>
      </w:r>
      <w:r>
        <w:fldChar w:fldCharType="end"/>
      </w:r>
    </w:p>
    <w:sectPr w:rsidR="00A759E1" w:rsidRPr="00152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A"/>
    <w:rsid w:val="000478F8"/>
    <w:rsid w:val="00055921"/>
    <w:rsid w:val="001529CA"/>
    <w:rsid w:val="0036028B"/>
    <w:rsid w:val="00620775"/>
    <w:rsid w:val="00A759E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6423"/>
  <w15:chartTrackingRefBased/>
  <w15:docId w15:val="{60E65D65-B278-E54E-9DEA-87E0DD4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21"/>
    <w:pPr>
      <w:jc w:val="both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07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7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775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7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775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2022-11-04T17:30:00Z</dcterms:created>
  <dcterms:modified xsi:type="dcterms:W3CDTF">2022-11-10T14:47:00Z</dcterms:modified>
</cp:coreProperties>
</file>