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CD4F" w14:textId="77777777" w:rsidR="00083175" w:rsidRPr="00083175" w:rsidRDefault="00083175" w:rsidP="0008317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140700"/>
          <w:sz w:val="36"/>
          <w:szCs w:val="36"/>
          <w:lang w:eastAsia="es-UY"/>
        </w:rPr>
      </w:pPr>
      <w:r w:rsidRPr="00083175">
        <w:rPr>
          <w:rFonts w:ascii="Arial" w:eastAsia="Times New Roman" w:hAnsi="Arial" w:cs="Arial"/>
          <w:b/>
          <w:bCs/>
          <w:color w:val="140700"/>
          <w:sz w:val="36"/>
          <w:szCs w:val="36"/>
          <w:lang w:eastAsia="es-UY"/>
        </w:rPr>
        <w:t>Pregunta 10:</w:t>
      </w:r>
    </w:p>
    <w:p w14:paraId="6C5216BB" w14:textId="77777777" w:rsidR="00083175" w:rsidRPr="00083175" w:rsidRDefault="00083175" w:rsidP="000831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0700"/>
          <w:lang w:eastAsia="es-UY"/>
        </w:rPr>
      </w:pPr>
      <w:r w:rsidRPr="00083175">
        <w:rPr>
          <w:rFonts w:ascii="Arial" w:eastAsia="Times New Roman" w:hAnsi="Arial" w:cs="Arial"/>
          <w:color w:val="140700"/>
          <w:lang w:eastAsia="es-UY"/>
        </w:rPr>
        <w:t>Describa (BREVEMENTE) en qué consiste una amenaza antropogénica para la conservación de algún mamífero marino, ave o tortuga marina de tu elección. (Puede ser la principal amenaza o la que consideres interesante). Busca y menciona cómo se está manejando ese tema en Uruguay a grandes rasgos</w:t>
      </w:r>
    </w:p>
    <w:p w14:paraId="243EE544" w14:textId="77777777" w:rsidR="00B92A91" w:rsidRDefault="00534F22">
      <w:r>
        <w:t>Para la ballena Franca Austral, una de las mayores amenazas an</w:t>
      </w:r>
      <w:r w:rsidR="00D544C5">
        <w:t>t</w:t>
      </w:r>
      <w:r>
        <w:t xml:space="preserve">ropogénicas </w:t>
      </w:r>
      <w:commentRangeStart w:id="0"/>
      <w:r>
        <w:t>que presenta es su caza</w:t>
      </w:r>
      <w:commentRangeEnd w:id="0"/>
      <w:r w:rsidR="00360860">
        <w:rPr>
          <w:rStyle w:val="Refdecomentario"/>
        </w:rPr>
        <w:commentReference w:id="0"/>
      </w:r>
      <w:r>
        <w:t xml:space="preserve">. En Uruguay su explotación comenzó </w:t>
      </w:r>
      <w:r w:rsidR="00D544C5">
        <w:t>a fines de siglo XVIII.; a</w:t>
      </w:r>
      <w:r>
        <w:t>unque nuestro país no participa</w:t>
      </w:r>
      <w:r w:rsidR="00D544C5">
        <w:t>ba</w:t>
      </w:r>
      <w:r>
        <w:t xml:space="preserve"> directamente en la práctica dado su costo, otros países con industrias más desarrolladas</w:t>
      </w:r>
      <w:r w:rsidR="00D544C5">
        <w:t xml:space="preserve"> la practicaban </w:t>
      </w:r>
      <w:r>
        <w:t>en nuestras costas.</w:t>
      </w:r>
      <w:r w:rsidR="00005390">
        <w:br/>
        <w:t xml:space="preserve">Las ballenas en general eran (y aun lo son) cazadas por la utilidad de varias de sus partes; el aceite para jabones y cosméticos, su carne para comer, sus glándulas endócrinas como farmacéuticos, etc. </w:t>
      </w:r>
    </w:p>
    <w:p w14:paraId="1BEE39BF" w14:textId="698F8A79" w:rsidR="009C14C4" w:rsidRDefault="00005390">
      <w:r>
        <w:t xml:space="preserve">A pesar de que la </w:t>
      </w:r>
      <w:r w:rsidR="00B92A91">
        <w:t>caza de ballena</w:t>
      </w:r>
      <w:r>
        <w:t xml:space="preserve"> </w:t>
      </w:r>
      <w:ins w:id="1" w:author="lenovo" w:date="2022-11-10T12:13:00Z">
        <w:r w:rsidR="008F2A70">
          <w:t>s</w:t>
        </w:r>
      </w:ins>
      <w:del w:id="2" w:author="lenovo" w:date="2022-11-10T12:13:00Z">
        <w:r w:rsidR="00B92A91" w:rsidDel="008F2A70">
          <w:delText>r</w:delText>
        </w:r>
      </w:del>
      <w:r w:rsidR="00B92A91">
        <w:t>e remonta hace 1000 años aproximadamente en sus inicios era un proceso muy riesgoso por lo cual, no era un problema tan grave</w:t>
      </w:r>
      <w:r>
        <w:t xml:space="preserve"> a nivel de l</w:t>
      </w:r>
      <w:r w:rsidR="00B92A91">
        <w:t>a especie</w:t>
      </w:r>
      <w:r>
        <w:t xml:space="preserve">. Pero </w:t>
      </w:r>
      <w:del w:id="3" w:author="lenovo" w:date="2022-11-10T11:48:00Z">
        <w:r w:rsidDel="00360860">
          <w:delText xml:space="preserve">actualmente </w:delText>
        </w:r>
      </w:del>
      <w:ins w:id="4" w:author="lenovo" w:date="2022-11-10T11:48:00Z">
        <w:r w:rsidR="00360860">
          <w:t xml:space="preserve">desde </w:t>
        </w:r>
      </w:ins>
      <w:ins w:id="5" w:author="lenovo" w:date="2022-11-10T11:53:00Z">
        <w:r w:rsidR="00360860">
          <w:t>1860</w:t>
        </w:r>
      </w:ins>
      <w:ins w:id="6" w:author="lenovo" w:date="2022-11-10T11:48:00Z">
        <w:r w:rsidR="00360860">
          <w:t xml:space="preserve"> </w:t>
        </w:r>
      </w:ins>
      <w:r>
        <w:t>debido a los desarrollos en tecnología</w:t>
      </w:r>
      <w:ins w:id="7" w:author="lenovo" w:date="2022-11-10T12:14:00Z">
        <w:r w:rsidR="008F2A70">
          <w:t>,</w:t>
        </w:r>
      </w:ins>
      <w:r>
        <w:t xml:space="preserve"> las consecuencias son más notables a nivel poblacional</w:t>
      </w:r>
      <w:ins w:id="8" w:author="lenovo" w:date="2022-11-10T12:14:00Z">
        <w:r w:rsidR="008F2A70">
          <w:t xml:space="preserve"> y específico (de </w:t>
        </w:r>
        <w:proofErr w:type="gramStart"/>
        <w:r w:rsidR="008F2A70">
          <w:t>hecho</w:t>
        </w:r>
        <w:proofErr w:type="gramEnd"/>
        <w:r w:rsidR="008F2A70">
          <w:t xml:space="preserve"> es la causa de declinación de varias especies de ballenas, aunque no aplica para la franca austral)</w:t>
        </w:r>
      </w:ins>
      <w:r>
        <w:t>.</w:t>
      </w:r>
    </w:p>
    <w:p w14:paraId="1D2A1846" w14:textId="6E05330C" w:rsidR="00534F22" w:rsidRDefault="00534F22">
      <w:r>
        <w:t>En 1991 fue declarada</w:t>
      </w:r>
      <w:r w:rsidR="00B92A91">
        <w:t xml:space="preserve"> la ballena Franca Austral</w:t>
      </w:r>
      <w:r>
        <w:t xml:space="preserve"> como vulnerable en el Libro Rojo de la UICN, pero desde 1996 está catalogada como “dependiente de la conservación”</w:t>
      </w:r>
      <w:ins w:id="9" w:author="lenovo" w:date="2022-11-10T11:56:00Z">
        <w:r w:rsidR="00360860">
          <w:t xml:space="preserve">. </w:t>
        </w:r>
      </w:ins>
      <w:ins w:id="10" w:author="lenovo" w:date="2022-11-10T11:57:00Z">
        <w:r w:rsidR="00360860">
          <w:t>Actualmente está catalogada con LC (preocupación menor)</w:t>
        </w:r>
      </w:ins>
      <w:ins w:id="11" w:author="lenovo" w:date="2022-11-10T12:12:00Z">
        <w:r w:rsidR="008F2A70">
          <w:t xml:space="preserve"> y su población se está recuperando</w:t>
        </w:r>
      </w:ins>
      <w:ins w:id="12" w:author="lenovo" w:date="2022-11-10T11:57:00Z">
        <w:r w:rsidR="00360860">
          <w:t>.</w:t>
        </w:r>
      </w:ins>
    </w:p>
    <w:p w14:paraId="72F1FEA2" w14:textId="77777777" w:rsidR="00D544C5" w:rsidRDefault="00D544C5" w:rsidP="00534F22">
      <w:r>
        <w:t>A pesar de que Uruguay está regulando este problema lentamente lo están haciendo en la dirección adecuada.</w:t>
      </w:r>
    </w:p>
    <w:p w14:paraId="48C27873" w14:textId="77777777" w:rsidR="009D2CBD" w:rsidRPr="009D2CBD" w:rsidRDefault="00D544C5" w:rsidP="009D2CBD">
      <w:pPr>
        <w:pStyle w:val="Prrafodelista"/>
        <w:numPr>
          <w:ilvl w:val="0"/>
          <w:numId w:val="1"/>
        </w:numPr>
      </w:pPr>
      <w:r>
        <w:t>Octubre 1989: se aprueba la Ley 16062, en la q</w:t>
      </w:r>
      <w:r w:rsidR="009D2CBD">
        <w:t xml:space="preserve">ue la Republica se adhiere a la </w:t>
      </w:r>
      <w:r w:rsidR="00214584" w:rsidRPr="009D2CBD">
        <w:rPr>
          <w:rFonts w:cstheme="minorHAnsi"/>
          <w:iCs/>
          <w:color w:val="000000"/>
        </w:rPr>
        <w:t>Convención sobre Conservación de Especies Migratorias de Animales</w:t>
      </w:r>
      <w:r w:rsidR="009D2CBD">
        <w:rPr>
          <w:rFonts w:cstheme="minorHAnsi"/>
          <w:iCs/>
          <w:color w:val="000000"/>
        </w:rPr>
        <w:t>.</w:t>
      </w:r>
    </w:p>
    <w:p w14:paraId="6793A752" w14:textId="3AF75B4A" w:rsidR="009D2CBD" w:rsidRDefault="00214584" w:rsidP="009D2CBD">
      <w:pPr>
        <w:pStyle w:val="Prrafodelista"/>
        <w:numPr>
          <w:ilvl w:val="0"/>
          <w:numId w:val="1"/>
        </w:numPr>
      </w:pPr>
      <w:r>
        <w:t xml:space="preserve">Setiembre 1998: se aprueba el decreto 238/998 estipulando la conservación y protección de </w:t>
      </w:r>
      <w:proofErr w:type="spellStart"/>
      <w:r>
        <w:t>Mam</w:t>
      </w:r>
      <w:del w:id="13" w:author="lenovo" w:date="2022-11-10T12:05:00Z">
        <w:r w:rsidR="00397DA1" w:rsidDel="00397DA1">
          <w:delText>í</w:delText>
        </w:r>
      </w:del>
      <w:r>
        <w:t>iferos</w:t>
      </w:r>
      <w:proofErr w:type="spellEnd"/>
      <w:r>
        <w:t xml:space="preserve"> Marinos formulada por el Instituto Nacional de Pesca.</w:t>
      </w:r>
    </w:p>
    <w:p w14:paraId="2686E2EF" w14:textId="7665673F" w:rsidR="009D2CBD" w:rsidRDefault="001949A7" w:rsidP="009D2CBD">
      <w:pPr>
        <w:pStyle w:val="Prrafodelista"/>
        <w:numPr>
          <w:ilvl w:val="0"/>
          <w:numId w:val="1"/>
        </w:numPr>
      </w:pPr>
      <w:commentRangeStart w:id="14"/>
      <w:r>
        <w:t xml:space="preserve">2001: </w:t>
      </w:r>
      <w:r w:rsidR="009D2CBD">
        <w:t>Biólogos</w:t>
      </w:r>
      <w:r w:rsidR="00B25930">
        <w:t xml:space="preserve"> de la Facultad de Ciencia</w:t>
      </w:r>
      <w:r w:rsidR="009D2CBD">
        <w:t xml:space="preserve">s de la Universidad de la República, crearon </w:t>
      </w:r>
      <w:r>
        <w:t xml:space="preserve">el proyecto </w:t>
      </w:r>
      <w:r w:rsidRPr="009D2CBD">
        <w:rPr>
          <w:rFonts w:cstheme="minorHAnsi"/>
          <w:color w:val="000000"/>
        </w:rPr>
        <w:t>FRANCA</w:t>
      </w:r>
      <w:r w:rsidRPr="009D2CBD">
        <w:rPr>
          <w:rFonts w:cstheme="minorHAnsi"/>
          <w:i/>
          <w:iCs/>
          <w:color w:val="000000"/>
        </w:rPr>
        <w:t>AUSTRA</w:t>
      </w:r>
      <w:ins w:id="15" w:author="lenovo" w:date="2022-11-10T12:01:00Z">
        <w:r w:rsidR="00397DA1">
          <w:rPr>
            <w:rFonts w:cstheme="minorHAnsi"/>
            <w:i/>
            <w:iCs/>
            <w:color w:val="000000"/>
          </w:rPr>
          <w:t>L</w:t>
        </w:r>
      </w:ins>
      <w:r w:rsidRPr="009D2CBD">
        <w:rPr>
          <w:rFonts w:cstheme="minorHAnsi"/>
          <w:i/>
          <w:iCs/>
          <w:color w:val="000000"/>
        </w:rPr>
        <w:t xml:space="preserve"> </w:t>
      </w:r>
      <w:r w:rsidRPr="009D2CBD">
        <w:rPr>
          <w:rFonts w:cstheme="minorHAnsi"/>
          <w:iCs/>
          <w:color w:val="000000"/>
        </w:rPr>
        <w:t xml:space="preserve">con el objetivo de colectar </w:t>
      </w:r>
      <w:r w:rsidR="00B25930" w:rsidRPr="009D2CBD">
        <w:rPr>
          <w:rFonts w:cstheme="minorHAnsi"/>
          <w:iCs/>
          <w:color w:val="000000"/>
        </w:rPr>
        <w:t>información científica sobre Ballenas Franca</w:t>
      </w:r>
      <w:ins w:id="16" w:author="lenovo" w:date="2022-11-10T12:01:00Z">
        <w:r w:rsidR="00397DA1">
          <w:rPr>
            <w:rFonts w:cstheme="minorHAnsi"/>
            <w:iCs/>
            <w:color w:val="000000"/>
          </w:rPr>
          <w:t>s</w:t>
        </w:r>
      </w:ins>
      <w:r w:rsidR="00B25930" w:rsidRPr="009D2CBD">
        <w:rPr>
          <w:rFonts w:cstheme="minorHAnsi"/>
          <w:iCs/>
          <w:color w:val="000000"/>
        </w:rPr>
        <w:t xml:space="preserve"> Austral</w:t>
      </w:r>
      <w:ins w:id="17" w:author="lenovo" w:date="2022-11-10T12:01:00Z">
        <w:r w:rsidR="00397DA1">
          <w:rPr>
            <w:rFonts w:cstheme="minorHAnsi"/>
            <w:iCs/>
            <w:color w:val="000000"/>
          </w:rPr>
          <w:t>es</w:t>
        </w:r>
      </w:ins>
      <w:r w:rsidR="00B25930" w:rsidRPr="009D2CBD">
        <w:rPr>
          <w:rFonts w:cstheme="minorHAnsi"/>
          <w:iCs/>
          <w:color w:val="000000"/>
        </w:rPr>
        <w:t xml:space="preserve"> para evaluar su presencia en las costas del país</w:t>
      </w:r>
      <w:ins w:id="18" w:author="lenovo" w:date="2022-11-10T12:02:00Z">
        <w:r w:rsidR="00397DA1">
          <w:rPr>
            <w:rFonts w:cstheme="minorHAnsi"/>
            <w:iCs/>
            <w:color w:val="000000"/>
          </w:rPr>
          <w:t xml:space="preserve"> (entre otros)</w:t>
        </w:r>
      </w:ins>
      <w:r w:rsidR="00B25930" w:rsidRPr="009D2CBD">
        <w:rPr>
          <w:rFonts w:cstheme="minorHAnsi"/>
          <w:iCs/>
          <w:color w:val="000000"/>
        </w:rPr>
        <w:t>.</w:t>
      </w:r>
      <w:commentRangeEnd w:id="14"/>
      <w:r w:rsidR="008F2A70">
        <w:rPr>
          <w:rStyle w:val="Refdecomentario"/>
        </w:rPr>
        <w:commentReference w:id="14"/>
      </w:r>
    </w:p>
    <w:p w14:paraId="2297CDA2" w14:textId="37B3141F" w:rsidR="00397DA1" w:rsidRPr="00397DA1" w:rsidRDefault="00214584" w:rsidP="00397DA1">
      <w:pPr>
        <w:pStyle w:val="Prrafodelista"/>
        <w:numPr>
          <w:ilvl w:val="0"/>
          <w:numId w:val="1"/>
        </w:numPr>
        <w:shd w:val="clear" w:color="auto" w:fill="FFFFFF"/>
        <w:spacing w:before="300" w:after="150"/>
        <w:rPr>
          <w:ins w:id="19" w:author="lenovo" w:date="2022-11-10T12:03:00Z"/>
          <w:rFonts w:cstheme="minorHAnsi"/>
          <w:color w:val="333333"/>
        </w:rPr>
      </w:pPr>
      <w:r>
        <w:t>Julio 2002: se aprueba el decreto 261/002 que prohíbe la disrupción en periodos reproductivos de ballenas.</w:t>
      </w:r>
      <w:ins w:id="20" w:author="lenovo" w:date="2022-11-10T12:03:00Z">
        <w:r w:rsidR="00397DA1">
          <w:t xml:space="preserve"> Es más amplio que eso: </w:t>
        </w:r>
        <w:r w:rsidR="00397DA1" w:rsidRPr="00397DA1">
          <w:rPr>
            <w:rFonts w:cstheme="minorHAnsi"/>
            <w:color w:val="333333"/>
          </w:rPr>
          <w:t>PROHIBICION DE PERTURBACION EN ZONA COSTERA DURANTE EL PERIODO DE CONCENTRACION REPRODUCTIVA DE BALLENAS. CREACION DE REGISTRO DE PRESTADORES TURISTICOS PARA LA OBSERVACION DE CETACEOS. MALDONADO. ROCHA</w:t>
        </w:r>
      </w:ins>
    </w:p>
    <w:p w14:paraId="27E2BEA8" w14:textId="3818FC29" w:rsidR="009D2CBD" w:rsidRDefault="009D2CBD" w:rsidP="009D2CBD">
      <w:pPr>
        <w:pStyle w:val="Prrafodelista"/>
        <w:numPr>
          <w:ilvl w:val="0"/>
          <w:numId w:val="1"/>
        </w:numPr>
      </w:pPr>
      <w:r>
        <w:t xml:space="preserve">Setiembre 2013: Se aprueba la Ley 19.128 que crea un “Santuario de Ballenas y Delfines” en los mares de la </w:t>
      </w:r>
      <w:proofErr w:type="spellStart"/>
      <w:r>
        <w:t>Republica</w:t>
      </w:r>
      <w:proofErr w:type="spellEnd"/>
      <w:r>
        <w:t xml:space="preserve">, </w:t>
      </w:r>
      <w:commentRangeStart w:id="21"/>
      <w:r>
        <w:t xml:space="preserve">prohibiendo </w:t>
      </w:r>
      <w:del w:id="22" w:author="lenovo" w:date="2022-11-10T11:58:00Z">
        <w:r w:rsidDel="00397DA1">
          <w:delText>asi</w:delText>
        </w:r>
      </w:del>
      <w:ins w:id="23" w:author="lenovo" w:date="2022-11-10T11:58:00Z">
        <w:r w:rsidR="00397DA1">
          <w:t>así</w:t>
        </w:r>
      </w:ins>
      <w:r>
        <w:t xml:space="preserve"> su caza.</w:t>
      </w:r>
      <w:commentRangeEnd w:id="21"/>
      <w:r w:rsidR="00397DA1">
        <w:rPr>
          <w:rStyle w:val="Refdecomentario"/>
        </w:rPr>
        <w:commentReference w:id="21"/>
      </w:r>
    </w:p>
    <w:p w14:paraId="7E964FB3" w14:textId="77777777" w:rsidR="00534F22" w:rsidRPr="00534F22" w:rsidRDefault="00534F22"/>
    <w:sectPr w:rsidR="00534F22" w:rsidRPr="00534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2-11-10T11:53:00Z" w:initials="l">
    <w:p w14:paraId="151D2F1E" w14:textId="125EFEBF" w:rsidR="00360860" w:rsidRDefault="00360860">
      <w:pPr>
        <w:pStyle w:val="Textocomentario"/>
      </w:pPr>
      <w:r>
        <w:rPr>
          <w:rStyle w:val="Refdecomentario"/>
        </w:rPr>
        <w:annotationRef/>
      </w:r>
      <w:r>
        <w:t xml:space="preserve">En </w:t>
      </w:r>
      <w:proofErr w:type="gramStart"/>
      <w:r>
        <w:t>realidad</w:t>
      </w:r>
      <w:proofErr w:type="gramEnd"/>
      <w:r>
        <w:t xml:space="preserve"> </w:t>
      </w:r>
      <w:r w:rsidR="008F2A70">
        <w:t>NO</w:t>
      </w:r>
      <w:r>
        <w:t xml:space="preserve"> es una amenaza actual, ya que no está siendo cazada. </w:t>
      </w:r>
      <w:r w:rsidR="008F2A70">
        <w:t>Lo ha</w:t>
      </w:r>
      <w:r>
        <w:t xml:space="preserve"> sido si en el pasado</w:t>
      </w:r>
    </w:p>
  </w:comment>
  <w:comment w:id="14" w:author="lenovo" w:date="2022-11-10T12:15:00Z" w:initials="l">
    <w:p w14:paraId="2B36C1F1" w14:textId="40C08960" w:rsidR="008F2A70" w:rsidRDefault="008F2A70">
      <w:pPr>
        <w:pStyle w:val="Textocomentario"/>
      </w:pPr>
      <w:r>
        <w:rPr>
          <w:rStyle w:val="Refdecomentario"/>
        </w:rPr>
        <w:annotationRef/>
      </w:r>
      <w:r>
        <w:rPr>
          <w:rFonts w:cstheme="minorHAnsi"/>
          <w:iCs/>
          <w:color w:val="000000"/>
        </w:rPr>
        <w:t>Esto no es una regulación, tampoco una herramienta para el manejo del problema</w:t>
      </w:r>
    </w:p>
  </w:comment>
  <w:comment w:id="21" w:author="lenovo" w:date="2022-11-10T11:59:00Z" w:initials="l">
    <w:p w14:paraId="1BFF0A5A" w14:textId="1B0D61A9" w:rsidR="00397DA1" w:rsidRDefault="00397DA1">
      <w:pPr>
        <w:pStyle w:val="Textocomentario"/>
      </w:pPr>
      <w:r>
        <w:rPr>
          <w:rStyle w:val="Refdecomentario"/>
        </w:rPr>
        <w:annotationRef/>
      </w:r>
      <w:r>
        <w:t xml:space="preserve">La caza ya estaba </w:t>
      </w:r>
      <w:r w:rsidR="008F2A70">
        <w:t>prohibida</w:t>
      </w:r>
      <w:r>
        <w:t>, el Santuario lo dice de</w:t>
      </w:r>
      <w:r w:rsidR="008F2A70">
        <w:t xml:space="preserve"> </w:t>
      </w:r>
      <w:r>
        <w:t xml:space="preserve">nuevo, pero incluye otras cosas </w:t>
      </w:r>
      <w:proofErr w:type="gramStart"/>
      <w:r>
        <w:t>como  agresión</w:t>
      </w:r>
      <w:proofErr w:type="gramEnd"/>
      <w:r>
        <w:t xml:space="preserve">, retención, persecución y transporte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1D2F1E" w15:done="0"/>
  <w15:commentEx w15:paraId="2B36C1F1" w15:done="0"/>
  <w15:commentEx w15:paraId="1BFF0A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64CB" w16cex:dateUtc="2022-11-10T14:53:00Z"/>
  <w16cex:commentExtensible w16cex:durableId="271769F2" w16cex:dateUtc="2022-11-10T15:15:00Z"/>
  <w16cex:commentExtensible w16cex:durableId="27176632" w16cex:dateUtc="2022-11-10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1D2F1E" w16cid:durableId="271764CB"/>
  <w16cid:commentId w16cid:paraId="2B36C1F1" w16cid:durableId="271769F2"/>
  <w16cid:commentId w16cid:paraId="1BFF0A5A" w16cid:durableId="271766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6F23"/>
    <w:multiLevelType w:val="hybridMultilevel"/>
    <w:tmpl w:val="B0E616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75"/>
    <w:rsid w:val="00005390"/>
    <w:rsid w:val="00083175"/>
    <w:rsid w:val="00085EC3"/>
    <w:rsid w:val="001949A7"/>
    <w:rsid w:val="00214584"/>
    <w:rsid w:val="00360860"/>
    <w:rsid w:val="00397DA1"/>
    <w:rsid w:val="004C4EFA"/>
    <w:rsid w:val="00534F22"/>
    <w:rsid w:val="008F2A70"/>
    <w:rsid w:val="009C14C4"/>
    <w:rsid w:val="009D2CBD"/>
    <w:rsid w:val="00A52017"/>
    <w:rsid w:val="00B25930"/>
    <w:rsid w:val="00B92A91"/>
    <w:rsid w:val="00D544C5"/>
    <w:rsid w:val="00F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DDC7"/>
  <w15:chartTrackingRefBased/>
  <w15:docId w15:val="{872100F3-5A73-472A-AD7E-D7C0FB52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83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83175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08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534F2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2C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608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8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8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8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86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97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B69D-5421-49F8-A2B6-5881733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13</cp:revision>
  <dcterms:created xsi:type="dcterms:W3CDTF">2022-11-07T14:17:00Z</dcterms:created>
  <dcterms:modified xsi:type="dcterms:W3CDTF">2022-11-10T15:19:00Z</dcterms:modified>
</cp:coreProperties>
</file>