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B4E5" w14:textId="77777777" w:rsidR="00F108B6" w:rsidRDefault="00B753B0">
      <w:r w:rsidRPr="00B753B0">
        <w:t xml:space="preserve">Pregunta 9: Mencione cuales son las principales adaptaciones al medio acuático en los mamíferos </w:t>
      </w:r>
      <w:proofErr w:type="spellStart"/>
      <w:r w:rsidRPr="00B753B0">
        <w:t>semi-acuáticos</w:t>
      </w:r>
      <w:proofErr w:type="spellEnd"/>
      <w:r w:rsidRPr="00B753B0">
        <w:t xml:space="preserve"> y en los 2 grupos de mamíferos marinos. ¿Qué características comparten y difieren?</w:t>
      </w:r>
    </w:p>
    <w:p w14:paraId="6A085D5A" w14:textId="77777777" w:rsidR="00A3159E" w:rsidRDefault="00A3159E">
      <w:r>
        <w:t xml:space="preserve">Los mamíferos </w:t>
      </w:r>
      <w:proofErr w:type="spellStart"/>
      <w:r>
        <w:t>semi-acuáticos</w:t>
      </w:r>
      <w:proofErr w:type="spellEnd"/>
      <w:r>
        <w:t xml:space="preserve"> son los que viven parcialmente en el mar, mientras que los </w:t>
      </w:r>
      <w:commentRangeStart w:id="0"/>
      <w:r>
        <w:t>marinos viven únicamente en el mar</w:t>
      </w:r>
      <w:commentRangeEnd w:id="0"/>
      <w:r w:rsidR="00520DCD">
        <w:rPr>
          <w:rStyle w:val="Refdecomentario"/>
        </w:rPr>
        <w:commentReference w:id="0"/>
      </w:r>
      <w:r>
        <w:t>.</w:t>
      </w:r>
    </w:p>
    <w:p w14:paraId="5DF22D52" w14:textId="77777777" w:rsidR="00A3159E" w:rsidRDefault="00A3159E">
      <w:r>
        <w:t xml:space="preserve">En común, todos los </w:t>
      </w:r>
      <w:proofErr w:type="spellStart"/>
      <w:r>
        <w:t>semi-acuáticos</w:t>
      </w:r>
      <w:proofErr w:type="spellEnd"/>
      <w:r w:rsidR="00094DEA">
        <w:t xml:space="preserve"> (nutria, lobito de río, castor, </w:t>
      </w:r>
      <w:proofErr w:type="spellStart"/>
      <w:r w:rsidR="00094DEA">
        <w:t>etc</w:t>
      </w:r>
      <w:proofErr w:type="spellEnd"/>
      <w:r w:rsidR="00094DEA">
        <w:t>)</w:t>
      </w:r>
      <w:r>
        <w:t xml:space="preserve"> tienen; patas posteriores (o a veces </w:t>
      </w:r>
      <w:r w:rsidR="00094DEA">
        <w:t>también anteriores</w:t>
      </w:r>
      <w:r>
        <w:t xml:space="preserve">) palmeadas o </w:t>
      </w:r>
      <w:proofErr w:type="spellStart"/>
      <w:r>
        <w:t>semi-palmeadas</w:t>
      </w:r>
      <w:proofErr w:type="spellEnd"/>
      <w:r>
        <w:t>, cola achatada que utilizan como “timón” para el movimiento, ojos, orejas y narinas superiormente en la cabeza y un pelo denso permeable.</w:t>
      </w:r>
    </w:p>
    <w:p w14:paraId="2EC184A6" w14:textId="77777777" w:rsidR="003C6DC1" w:rsidRDefault="003C6DC1">
      <w:r>
        <w:t xml:space="preserve">Por otro </w:t>
      </w:r>
      <w:proofErr w:type="gramStart"/>
      <w:r>
        <w:t>lado</w:t>
      </w:r>
      <w:proofErr w:type="gramEnd"/>
      <w:r>
        <w:t xml:space="preserve"> los marinos (focas, ballenas, </w:t>
      </w:r>
      <w:r w:rsidR="00094DEA">
        <w:t xml:space="preserve">delfines </w:t>
      </w:r>
      <w:proofErr w:type="spellStart"/>
      <w:r>
        <w:t>etc</w:t>
      </w:r>
      <w:proofErr w:type="spellEnd"/>
      <w:r>
        <w:t>) necesitan adaptaciones para superar los desafíos del buceo.</w:t>
      </w:r>
    </w:p>
    <w:p w14:paraId="510A9052" w14:textId="77777777" w:rsidR="003C6DC1" w:rsidRDefault="003C6DC1" w:rsidP="003C6DC1">
      <w:pPr>
        <w:pStyle w:val="Prrafodelista"/>
        <w:numPr>
          <w:ilvl w:val="0"/>
          <w:numId w:val="2"/>
        </w:numPr>
      </w:pPr>
      <w:r>
        <w:t>LOCOMOCIÓN</w:t>
      </w:r>
    </w:p>
    <w:p w14:paraId="1D4F8696" w14:textId="77777777" w:rsidR="003C6DC1" w:rsidRDefault="003C6DC1">
      <w:r>
        <w:t>El desafío es el rozamiento que existe en el medio acuático</w:t>
      </w:r>
      <w:r w:rsidR="00094DEA">
        <w:t xml:space="preserve"> que es 60 veces más viscoso que el </w:t>
      </w:r>
      <w:r w:rsidR="009261E8">
        <w:t>aire. Para</w:t>
      </w:r>
      <w:r>
        <w:t xml:space="preserve"> superarlo utilizan un cuerpo fusiforme (forma alagada, con extremidades estrechas sin cuello) ayudando a esa figura la distribución de su grasa. Esta forma tiene la ventaja de ser más aerodinámica, evitando los remolinos de agua.</w:t>
      </w:r>
    </w:p>
    <w:p w14:paraId="0EEAF872" w14:textId="77777777" w:rsidR="003C6DC1" w:rsidRDefault="003C6DC1" w:rsidP="003C6DC1">
      <w:pPr>
        <w:pStyle w:val="Prrafodelista"/>
        <w:numPr>
          <w:ilvl w:val="0"/>
          <w:numId w:val="2"/>
        </w:numPr>
      </w:pPr>
      <w:r>
        <w:t>CONSERVACIÓN OXÍGENO</w:t>
      </w:r>
    </w:p>
    <w:p w14:paraId="6749D99F" w14:textId="321511EA" w:rsidR="003C6DC1" w:rsidRDefault="009261E8" w:rsidP="003C6DC1">
      <w:r>
        <w:t>El desaf</w:t>
      </w:r>
      <w:r w:rsidR="00281E57">
        <w:t>í</w:t>
      </w:r>
      <w:r>
        <w:t>o</w:t>
      </w:r>
      <w:r w:rsidR="003C6DC1">
        <w:t xml:space="preserve"> es que </w:t>
      </w:r>
      <w:ins w:id="1" w:author="lenovo" w:date="2022-11-08T10:04:00Z">
        <w:r w:rsidR="00281E57">
          <w:t xml:space="preserve">a mayor </w:t>
        </w:r>
        <w:proofErr w:type="spellStart"/>
        <w:r w:rsidR="00281E57">
          <w:t>prof</w:t>
        </w:r>
        <w:proofErr w:type="spellEnd"/>
        <w:r w:rsidR="00281E57">
          <w:t xml:space="preserve"> de buceo, </w:t>
        </w:r>
      </w:ins>
      <w:del w:id="2" w:author="lenovo" w:date="2022-11-08T10:04:00Z">
        <w:r w:rsidR="003C6DC1" w:rsidDel="00281E57">
          <w:delText>haci</w:delText>
        </w:r>
        <w:r w:rsidDel="00281E57">
          <w:delText>a</w:delText>
        </w:r>
      </w:del>
      <w:r>
        <w:t xml:space="preserve"> presiones más altas, menos O2. </w:t>
      </w:r>
      <w:r w:rsidR="003C6DC1">
        <w:t xml:space="preserve">Para </w:t>
      </w:r>
      <w:ins w:id="3" w:author="lenovo" w:date="2022-11-08T10:04:00Z">
        <w:r w:rsidR="00281E57">
          <w:t>minimizar</w:t>
        </w:r>
      </w:ins>
      <w:del w:id="4" w:author="lenovo" w:date="2022-11-08T10:04:00Z">
        <w:r w:rsidR="003C6DC1" w:rsidDel="00281E57">
          <w:delText>superarlo</w:delText>
        </w:r>
      </w:del>
      <w:r w:rsidR="003C6DC1">
        <w:t xml:space="preserve"> tienen mecanismos de conservar O2; glóbulos rojos grandes para transportar más hemoglobina</w:t>
      </w:r>
      <w:r w:rsidR="00E96ED0">
        <w:t>, mayor volumen de sangre,</w:t>
      </w:r>
      <w:r w:rsidR="003C6DC1">
        <w:t xml:space="preserve"> mayor concentración de mioglobina en músculos</w:t>
      </w:r>
      <w:r w:rsidR="00E96ED0">
        <w:t xml:space="preserve">, un bazo más grande y desarrollado que almacena GR. </w:t>
      </w:r>
      <w:commentRangeStart w:id="5"/>
      <w:r w:rsidR="00E96ED0">
        <w:t>También para que la sangre siempre circule por el cerebro tienen una constricción de los vasos periféricos haciendo menor el transporte de sangre por esas áreas</w:t>
      </w:r>
      <w:commentRangeEnd w:id="5"/>
      <w:r w:rsidR="00281E57">
        <w:rPr>
          <w:rStyle w:val="Refdecomentario"/>
        </w:rPr>
        <w:commentReference w:id="5"/>
      </w:r>
      <w:r w:rsidR="00E96ED0">
        <w:t>.</w:t>
      </w:r>
    </w:p>
    <w:p w14:paraId="172E890C" w14:textId="77777777" w:rsidR="00E96ED0" w:rsidRDefault="00E96ED0" w:rsidP="00E96ED0">
      <w:pPr>
        <w:pStyle w:val="Prrafodelista"/>
        <w:numPr>
          <w:ilvl w:val="0"/>
          <w:numId w:val="2"/>
        </w:numPr>
      </w:pPr>
      <w:r>
        <w:t>PRESIÓN</w:t>
      </w:r>
    </w:p>
    <w:p w14:paraId="6F4C547E" w14:textId="77777777" w:rsidR="00E96ED0" w:rsidRDefault="00E96ED0" w:rsidP="00E96ED0">
      <w:r>
        <w:t xml:space="preserve">El desafió es la narcosis (a mayor presión, más se disuelve el nitrógeno). </w:t>
      </w:r>
      <w:commentRangeStart w:id="6"/>
      <w:r>
        <w:t>Al acumularse N se colapsan las vías aéreas.</w:t>
      </w:r>
      <w:r>
        <w:br/>
      </w:r>
      <w:commentRangeEnd w:id="6"/>
      <w:r w:rsidR="00281E57">
        <w:rPr>
          <w:rStyle w:val="Refdecomentario"/>
        </w:rPr>
        <w:commentReference w:id="6"/>
      </w:r>
      <w:r>
        <w:t xml:space="preserve">Para superarlo, los animales marinos tienen rodeada su </w:t>
      </w:r>
      <w:proofErr w:type="spellStart"/>
      <w:r>
        <w:t>traque</w:t>
      </w:r>
      <w:r w:rsidR="00094DEA">
        <w:t>a</w:t>
      </w:r>
      <w:proofErr w:type="spellEnd"/>
      <w:r>
        <w:t xml:space="preserve"> por anillos cartilaginosos (para que no colapse a la presión) y sus conductos alveolares rodeados por fibras elásticas (de esta manera al colapsar el alvéolo, el aire no escapa completamente)</w:t>
      </w:r>
      <w:r w:rsidR="00B2461B">
        <w:t>.</w:t>
      </w:r>
    </w:p>
    <w:p w14:paraId="5E525C62" w14:textId="77777777" w:rsidR="00B2461B" w:rsidRDefault="00B2461B" w:rsidP="00B2461B">
      <w:pPr>
        <w:pStyle w:val="Prrafodelista"/>
        <w:numPr>
          <w:ilvl w:val="0"/>
          <w:numId w:val="2"/>
        </w:numPr>
      </w:pPr>
      <w:r>
        <w:t>CONSERVACIÓN CALOR</w:t>
      </w:r>
    </w:p>
    <w:p w14:paraId="18AF0A20" w14:textId="107B3766" w:rsidR="00B2461B" w:rsidRDefault="00B2461B" w:rsidP="00B2461B">
      <w:r>
        <w:t xml:space="preserve">El desafió es </w:t>
      </w:r>
      <w:proofErr w:type="gramStart"/>
      <w:r>
        <w:t>que</w:t>
      </w:r>
      <w:proofErr w:type="gramEnd"/>
      <w:r>
        <w:t xml:space="preserve"> al entrar menos luz solar a la </w:t>
      </w:r>
      <w:r w:rsidR="00094DEA">
        <w:t>profundidad</w:t>
      </w:r>
      <w:r>
        <w:t>, más fría es el agua y más difícil es conservar la energía</w:t>
      </w:r>
      <w:r>
        <w:br/>
        <w:t>Para superar este desaf</w:t>
      </w:r>
      <w:r w:rsidR="00281E57">
        <w:t>í</w:t>
      </w:r>
      <w:r>
        <w:t>o los mamíferos marinos tienen varias soluciones que funcionan en conjunto; gran capa de grasa aislante, baj</w:t>
      </w:r>
      <w:r w:rsidR="00BA112E">
        <w:t>a tasa metabólica, mayor tamaño y un sistema de circulación “contra corriente” que permite que la sangre más fría de los miembros se “mezcle” con la sangre más caliente central.</w:t>
      </w:r>
    </w:p>
    <w:p w14:paraId="0E241E08" w14:textId="77777777" w:rsidR="00E96ED0" w:rsidRDefault="00E96ED0" w:rsidP="003C6DC1"/>
    <w:p w14:paraId="1AA0D96C" w14:textId="77777777" w:rsidR="00E96ED0" w:rsidRDefault="00E96ED0" w:rsidP="003C6DC1"/>
    <w:p w14:paraId="27C1C6C6" w14:textId="77777777" w:rsidR="00E96ED0" w:rsidRDefault="00E96ED0" w:rsidP="003C6DC1"/>
    <w:sectPr w:rsidR="00E96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enovo" w:date="2022-11-11T10:42:00Z" w:initials="l">
    <w:p w14:paraId="3636675F" w14:textId="0BD561F4" w:rsidR="00520DCD" w:rsidRDefault="00520DCD">
      <w:pPr>
        <w:pStyle w:val="Textocomentario"/>
      </w:pPr>
      <w:r>
        <w:rPr>
          <w:rStyle w:val="Refdecomentario"/>
        </w:rPr>
        <w:annotationRef/>
      </w:r>
      <w:r>
        <w:t xml:space="preserve">No, los </w:t>
      </w:r>
      <w:proofErr w:type="spellStart"/>
      <w:r>
        <w:t>Pinnipedos</w:t>
      </w:r>
      <w:proofErr w:type="spellEnd"/>
      <w:r>
        <w:t xml:space="preserve"> son mamíferos marinos y viven parcialmente en el mar. La diferencia está en la magnitud de las adaptaciones y en la capacidad de bucear. Los semiacuáticos pueden nadar y buscar alimento en el agua, pero no bucear y sus adaptaciones no son tantas ni tan desarrolladas.</w:t>
      </w:r>
    </w:p>
  </w:comment>
  <w:comment w:id="5" w:author="lenovo" w:date="2022-11-08T10:04:00Z" w:initials="l">
    <w:p w14:paraId="6D5D0231" w14:textId="733C206E" w:rsidR="00281E57" w:rsidRDefault="00281E57">
      <w:pPr>
        <w:pStyle w:val="Textocomentario"/>
      </w:pPr>
      <w:r>
        <w:rPr>
          <w:rStyle w:val="Refdecomentario"/>
        </w:rPr>
        <w:annotationRef/>
      </w:r>
      <w:r>
        <w:t xml:space="preserve">La </w:t>
      </w:r>
      <w:proofErr w:type="spellStart"/>
      <w:r>
        <w:t>vasocontricción</w:t>
      </w:r>
      <w:proofErr w:type="spellEnd"/>
      <w:r>
        <w:t xml:space="preserve"> no se debe a que tenga que circular sangre por el cerebro, sino para ahorrar gasto cardíaco</w:t>
      </w:r>
    </w:p>
  </w:comment>
  <w:comment w:id="6" w:author="lenovo" w:date="2022-11-08T10:03:00Z" w:initials="l">
    <w:p w14:paraId="361C8ECC" w14:textId="456B089E" w:rsidR="00281E57" w:rsidRDefault="00281E57">
      <w:pPr>
        <w:pStyle w:val="Textocomentario"/>
      </w:pPr>
      <w:r>
        <w:rPr>
          <w:rStyle w:val="Refdecomentario"/>
        </w:rPr>
        <w:annotationRef/>
      </w:r>
      <w:r>
        <w:t>No</w:t>
      </w:r>
      <w:r w:rsidR="00520DCD">
        <w:t>,</w:t>
      </w:r>
      <w:r>
        <w:t xml:space="preserve"> son 2 cosas distintas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636675F" w15:done="0"/>
  <w15:commentEx w15:paraId="6D5D0231" w15:done="0"/>
  <w15:commentEx w15:paraId="361C8EC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8A58E" w16cex:dateUtc="2022-11-11T13:42:00Z"/>
  <w16cex:commentExtensible w16cex:durableId="2714A846" w16cex:dateUtc="2022-11-08T13:04:00Z"/>
  <w16cex:commentExtensible w16cex:durableId="2714A7FA" w16cex:dateUtc="2022-11-08T13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36675F" w16cid:durableId="2718A58E"/>
  <w16cid:commentId w16cid:paraId="6D5D0231" w16cid:durableId="2714A846"/>
  <w16cid:commentId w16cid:paraId="361C8ECC" w16cid:durableId="2714A7F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6F9"/>
    <w:multiLevelType w:val="hybridMultilevel"/>
    <w:tmpl w:val="6468403C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078CF"/>
    <w:multiLevelType w:val="hybridMultilevel"/>
    <w:tmpl w:val="F6DAC228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3B0"/>
    <w:rsid w:val="00094DEA"/>
    <w:rsid w:val="00281E57"/>
    <w:rsid w:val="003C6DC1"/>
    <w:rsid w:val="00520DCD"/>
    <w:rsid w:val="009261E8"/>
    <w:rsid w:val="00A3159E"/>
    <w:rsid w:val="00B2461B"/>
    <w:rsid w:val="00B753B0"/>
    <w:rsid w:val="00BA112E"/>
    <w:rsid w:val="00E96ED0"/>
    <w:rsid w:val="00F1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24CCC"/>
  <w15:chartTrackingRefBased/>
  <w15:docId w15:val="{FD4285D1-4DDD-4377-8852-8E2CE371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6DC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81E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1E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1E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1E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1E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lenovo</cp:lastModifiedBy>
  <cp:revision>8</cp:revision>
  <dcterms:created xsi:type="dcterms:W3CDTF">2022-10-30T15:53:00Z</dcterms:created>
  <dcterms:modified xsi:type="dcterms:W3CDTF">2022-11-11T13:44:00Z</dcterms:modified>
</cp:coreProperties>
</file>